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DC85" w14:textId="79C4D294" w:rsidR="00746C2B" w:rsidRPr="00D9257A" w:rsidRDefault="005955B3" w:rsidP="00D9257A">
      <w:pPr>
        <w:spacing w:line="240" w:lineRule="auto"/>
        <w:jc w:val="center"/>
        <w:rPr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hint="cs"/>
          <w:b/>
          <w:bCs/>
          <w:sz w:val="48"/>
          <w:szCs w:val="48"/>
          <w:rtl/>
        </w:rPr>
        <w:t>תקנון האתיקה של מועצת העיתונות והתקשורת בישראל</w:t>
      </w:r>
    </w:p>
    <w:p w14:paraId="3BE6B175" w14:textId="0ECF6923" w:rsidR="00D9257A" w:rsidRDefault="005955B3" w:rsidP="00D9257A">
      <w:pPr>
        <w:spacing w:line="240" w:lineRule="auto"/>
        <w:jc w:val="center"/>
        <w:rPr>
          <w:ins w:id="1" w:author="Home" w:date="2019-11-18T15:31:00Z"/>
          <w:sz w:val="32"/>
          <w:szCs w:val="32"/>
          <w:rtl/>
        </w:rPr>
      </w:pPr>
      <w:r w:rsidRPr="005955B3">
        <w:rPr>
          <w:rFonts w:hint="cs"/>
          <w:sz w:val="32"/>
          <w:szCs w:val="32"/>
          <w:rtl/>
        </w:rPr>
        <w:t xml:space="preserve">הצעה לתיקון תקנון האתיקה - </w:t>
      </w:r>
      <w:r w:rsidR="00D9257A" w:rsidRPr="005955B3">
        <w:rPr>
          <w:rFonts w:hint="cs"/>
          <w:sz w:val="32"/>
          <w:szCs w:val="32"/>
          <w:rtl/>
        </w:rPr>
        <w:t>טבלה השוואתית של התקנון הקיים ושל ההצעות לתיקונו</w:t>
      </w:r>
    </w:p>
    <w:p w14:paraId="603271CC" w14:textId="6D9CD3B3" w:rsidR="00536E65" w:rsidRPr="005955B3" w:rsidDel="002C6078" w:rsidRDefault="00536E65" w:rsidP="00D9257A">
      <w:pPr>
        <w:spacing w:line="240" w:lineRule="auto"/>
        <w:jc w:val="center"/>
        <w:rPr>
          <w:del w:id="2" w:author="Home" w:date="2019-11-20T11:45:00Z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9"/>
        <w:gridCol w:w="6345"/>
        <w:gridCol w:w="7371"/>
      </w:tblGrid>
      <w:tr w:rsidR="002615BD" w14:paraId="6340FB74" w14:textId="77777777" w:rsidTr="00EE20A8">
        <w:tc>
          <w:tcPr>
            <w:tcW w:w="939" w:type="dxa"/>
          </w:tcPr>
          <w:p w14:paraId="1C32B8DD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מספר הסעיף בתקנון הקיים</w:t>
            </w:r>
          </w:p>
        </w:tc>
        <w:tc>
          <w:tcPr>
            <w:tcW w:w="6345" w:type="dxa"/>
          </w:tcPr>
          <w:p w14:paraId="60EAA437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24AAB915" w14:textId="77777777" w:rsidR="002615BD" w:rsidRPr="0008562C" w:rsidRDefault="002615BD" w:rsidP="00D9257A">
            <w:pPr>
              <w:jc w:val="center"/>
              <w:rPr>
                <w:sz w:val="40"/>
                <w:szCs w:val="40"/>
                <w:rtl/>
              </w:rPr>
            </w:pPr>
            <w:r w:rsidRPr="0008562C">
              <w:rPr>
                <w:rFonts w:hint="cs"/>
                <w:sz w:val="40"/>
                <w:szCs w:val="40"/>
                <w:rtl/>
              </w:rPr>
              <w:t>נוסח הסעיף הקיים</w:t>
            </w:r>
          </w:p>
        </w:tc>
        <w:tc>
          <w:tcPr>
            <w:tcW w:w="7371" w:type="dxa"/>
          </w:tcPr>
          <w:p w14:paraId="2B0CB568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21981A98" w14:textId="77777777" w:rsidR="002615BD" w:rsidRPr="0008562C" w:rsidRDefault="002615BD" w:rsidP="00D9257A">
            <w:pPr>
              <w:jc w:val="center"/>
              <w:rPr>
                <w:sz w:val="40"/>
                <w:szCs w:val="40"/>
                <w:rtl/>
              </w:rPr>
            </w:pPr>
            <w:r w:rsidRPr="0008562C">
              <w:rPr>
                <w:rFonts w:hint="cs"/>
                <w:sz w:val="40"/>
                <w:szCs w:val="40"/>
                <w:rtl/>
              </w:rPr>
              <w:t>נוסח מוצע</w:t>
            </w:r>
          </w:p>
        </w:tc>
      </w:tr>
      <w:tr w:rsidR="002615BD" w14:paraId="781697DA" w14:textId="77777777" w:rsidTr="00EE20A8">
        <w:tc>
          <w:tcPr>
            <w:tcW w:w="939" w:type="dxa"/>
          </w:tcPr>
          <w:p w14:paraId="24ECA40F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345" w:type="dxa"/>
          </w:tcPr>
          <w:p w14:paraId="255EA353" w14:textId="77777777" w:rsidR="002615BD" w:rsidRPr="00D9257A" w:rsidRDefault="002615BD" w:rsidP="00D9257A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D9257A">
              <w:rPr>
                <w:rFonts w:cs="Arial" w:hint="cs"/>
                <w:b/>
                <w:bCs/>
                <w:sz w:val="28"/>
                <w:szCs w:val="28"/>
                <w:rtl/>
              </w:rPr>
              <w:t>הגדרות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AAC72C1" w14:textId="77777777" w:rsidR="002615BD" w:rsidRPr="00D9257A" w:rsidRDefault="002615BD" w:rsidP="00D9257A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"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" –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לרבות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אמצעי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תקשורת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אלקטרוניים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ועיתונים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מקוונים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ולרבות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הבעלים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המו</w:t>
            </w:r>
            <w:r w:rsidRPr="00D9257A">
              <w:rPr>
                <w:rFonts w:cs="Arial"/>
                <w:sz w:val="28"/>
                <w:szCs w:val="28"/>
                <w:rtl/>
              </w:rPr>
              <w:t>"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ל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והעורך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האחראי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של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אמצעי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התקשורת</w:t>
            </w:r>
            <w:r w:rsidRPr="00D9257A">
              <w:rPr>
                <w:rFonts w:cs="Arial"/>
                <w:sz w:val="28"/>
                <w:szCs w:val="28"/>
                <w:rtl/>
              </w:rPr>
              <w:t>.</w:t>
            </w:r>
          </w:p>
          <w:p w14:paraId="04BB3A85" w14:textId="77777777" w:rsidR="002615BD" w:rsidRPr="00D9257A" w:rsidRDefault="002615BD" w:rsidP="00D9257A">
            <w:pPr>
              <w:rPr>
                <w:sz w:val="28"/>
                <w:szCs w:val="28"/>
                <w:rtl/>
              </w:rPr>
            </w:pPr>
            <w:r w:rsidRPr="00D9257A">
              <w:rPr>
                <w:rFonts w:cs="Arial"/>
                <w:sz w:val="28"/>
                <w:szCs w:val="28"/>
                <w:rtl/>
              </w:rPr>
              <w:t>"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" –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לרבות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עורך</w:t>
            </w:r>
            <w:r w:rsidRPr="00D9257A">
              <w:rPr>
                <w:rFonts w:cs="Arial"/>
                <w:sz w:val="28"/>
                <w:szCs w:val="28"/>
                <w:rtl/>
              </w:rPr>
              <w:t>.</w:t>
            </w:r>
          </w:p>
          <w:p w14:paraId="1DC0C314" w14:textId="77777777" w:rsidR="002615BD" w:rsidRDefault="002615BD" w:rsidP="00D9257A">
            <w:pPr>
              <w:rPr>
                <w:sz w:val="28"/>
                <w:szCs w:val="28"/>
                <w:rtl/>
              </w:rPr>
            </w:pPr>
            <w:r w:rsidRPr="00D9257A">
              <w:rPr>
                <w:rFonts w:cs="Arial"/>
                <w:sz w:val="28"/>
                <w:szCs w:val="28"/>
                <w:rtl/>
              </w:rPr>
              <w:t>"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אדם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" –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לרבות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תאגיד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חבר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בני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אדם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מואגד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או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בלתי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מואגד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וגוף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D9257A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1A61E6AE" w14:textId="043A4E4E" w:rsidR="002615BD" w:rsidRPr="002615BD" w:rsidRDefault="002615BD" w:rsidP="002615BD">
            <w:pPr>
              <w:rPr>
                <w:b/>
                <w:bCs/>
                <w:sz w:val="28"/>
                <w:szCs w:val="28"/>
                <w:rtl/>
              </w:rPr>
            </w:pPr>
            <w:r w:rsidRPr="002615BD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Pr="002615BD">
              <w:rPr>
                <w:rFonts w:cs="Arial"/>
                <w:b/>
                <w:bCs/>
                <w:sz w:val="28"/>
                <w:szCs w:val="28"/>
                <w:rtl/>
              </w:rPr>
              <w:t xml:space="preserve">. </w:t>
            </w:r>
            <w:r w:rsidRPr="002615BD">
              <w:rPr>
                <w:rFonts w:cs="Arial" w:hint="cs"/>
                <w:b/>
                <w:bCs/>
                <w:sz w:val="28"/>
                <w:szCs w:val="28"/>
                <w:rtl/>
              </w:rPr>
              <w:t>הגדרות</w:t>
            </w:r>
          </w:p>
          <w:p w14:paraId="38DB66E5" w14:textId="77777777" w:rsidR="002615BD" w:rsidRPr="002615BD" w:rsidRDefault="002615BD" w:rsidP="002615BD">
            <w:pPr>
              <w:rPr>
                <w:sz w:val="28"/>
                <w:szCs w:val="28"/>
                <w:rtl/>
              </w:rPr>
            </w:pPr>
            <w:r w:rsidRPr="002615BD">
              <w:rPr>
                <w:rFonts w:cs="Arial"/>
                <w:sz w:val="28"/>
                <w:szCs w:val="28"/>
                <w:rtl/>
              </w:rPr>
              <w:t>"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אמצעי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תקשורת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"  –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כל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גוף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תקשורת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המפרסם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ידיעות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ומידע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לציבור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לרבות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אמצעי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תקשורת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אלקטרוניים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ודיגיטליים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.  </w:t>
            </w:r>
          </w:p>
          <w:p w14:paraId="5407362F" w14:textId="77777777" w:rsidR="002615BD" w:rsidRPr="002615BD" w:rsidRDefault="002615BD" w:rsidP="002615BD">
            <w:pPr>
              <w:rPr>
                <w:sz w:val="28"/>
                <w:szCs w:val="28"/>
                <w:rtl/>
              </w:rPr>
            </w:pPr>
            <w:r w:rsidRPr="002615BD">
              <w:rPr>
                <w:rFonts w:cs="Arial"/>
                <w:sz w:val="28"/>
                <w:szCs w:val="28"/>
                <w:rtl/>
              </w:rPr>
              <w:t>"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" –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כל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שמעורב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בעשייה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עיתונאית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קבוע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או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מתמשך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בתמורה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או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ללא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תמורה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באמצעי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תקשורת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33B67E7E" w14:textId="77777777" w:rsidR="002615BD" w:rsidRPr="002615BD" w:rsidRDefault="002615BD" w:rsidP="002615BD">
            <w:pPr>
              <w:rPr>
                <w:sz w:val="28"/>
                <w:szCs w:val="28"/>
                <w:rtl/>
              </w:rPr>
            </w:pPr>
            <w:r w:rsidRPr="002615BD">
              <w:rPr>
                <w:rFonts w:cs="Arial"/>
                <w:sz w:val="28"/>
                <w:szCs w:val="28"/>
                <w:rtl/>
              </w:rPr>
              <w:t>"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" -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כל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חזותי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קולי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או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כתוב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7B1F844E" w14:textId="77777777" w:rsidR="002615BD" w:rsidRPr="002615BD" w:rsidRDefault="002615BD" w:rsidP="002615BD">
            <w:pPr>
              <w:rPr>
                <w:sz w:val="28"/>
                <w:szCs w:val="28"/>
                <w:rtl/>
              </w:rPr>
            </w:pPr>
            <w:r w:rsidRPr="002615BD">
              <w:rPr>
                <w:rFonts w:cs="Arial"/>
                <w:sz w:val="28"/>
                <w:szCs w:val="28"/>
                <w:rtl/>
              </w:rPr>
              <w:t>"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" -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הגשה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של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לציבור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בכל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דרך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וערוץ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המשמשים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להעברת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0323B10E" w14:textId="77777777" w:rsidR="002615BD" w:rsidRPr="002615BD" w:rsidRDefault="002615BD" w:rsidP="002615BD">
            <w:pPr>
              <w:rPr>
                <w:sz w:val="28"/>
                <w:szCs w:val="28"/>
                <w:rtl/>
              </w:rPr>
            </w:pPr>
            <w:r w:rsidRPr="002615BD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שיש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בפרסומו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" -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המשרת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זכות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לדעת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ואת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יכולתו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של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לקבל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החלטות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מושכל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.   </w:t>
            </w:r>
          </w:p>
          <w:p w14:paraId="3C893DDA" w14:textId="508B15F9" w:rsidR="002615BD" w:rsidRPr="002F79F7" w:rsidRDefault="002615BD" w:rsidP="002F79F7">
            <w:pPr>
              <w:rPr>
                <w:rFonts w:cs="Guttman Yad-Brush"/>
                <w:sz w:val="24"/>
                <w:szCs w:val="24"/>
                <w:rtl/>
              </w:rPr>
            </w:pPr>
            <w:r w:rsidRPr="002615BD">
              <w:rPr>
                <w:rFonts w:cs="Arial"/>
                <w:sz w:val="28"/>
                <w:szCs w:val="28"/>
                <w:rtl/>
              </w:rPr>
              <w:t>"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אדם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" –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כולל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ארגון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תאגיד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או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קבוצת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בני</w:t>
            </w:r>
            <w:r w:rsidRPr="002615BD">
              <w:rPr>
                <w:rFonts w:cs="Arial"/>
                <w:sz w:val="28"/>
                <w:szCs w:val="28"/>
                <w:rtl/>
              </w:rPr>
              <w:t>-</w:t>
            </w:r>
            <w:r w:rsidRPr="002615BD">
              <w:rPr>
                <w:rFonts w:cs="Arial" w:hint="cs"/>
                <w:sz w:val="28"/>
                <w:szCs w:val="28"/>
                <w:rtl/>
              </w:rPr>
              <w:t>אדם</w:t>
            </w:r>
            <w:r w:rsidRPr="002615BD">
              <w:rPr>
                <w:rFonts w:cs="Arial"/>
                <w:sz w:val="28"/>
                <w:szCs w:val="28"/>
                <w:rtl/>
              </w:rPr>
              <w:t xml:space="preserve">.         </w:t>
            </w:r>
            <w:r>
              <w:rPr>
                <w:rFonts w:cs="Guttman Yad-Brush" w:hint="cs"/>
                <w:sz w:val="24"/>
                <w:szCs w:val="24"/>
                <w:rtl/>
              </w:rPr>
              <w:t xml:space="preserve"> </w:t>
            </w:r>
          </w:p>
        </w:tc>
      </w:tr>
      <w:tr w:rsidR="002615BD" w14:paraId="5DF4399C" w14:textId="77777777" w:rsidTr="00EE20A8">
        <w:tc>
          <w:tcPr>
            <w:tcW w:w="939" w:type="dxa"/>
          </w:tcPr>
          <w:p w14:paraId="15CC873A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345" w:type="dxa"/>
          </w:tcPr>
          <w:p w14:paraId="626C6774" w14:textId="77777777" w:rsidR="002615BD" w:rsidRPr="00D9257A" w:rsidRDefault="002615BD" w:rsidP="00D9257A">
            <w:pPr>
              <w:rPr>
                <w:b/>
                <w:bCs/>
                <w:sz w:val="28"/>
                <w:szCs w:val="28"/>
                <w:rtl/>
              </w:rPr>
            </w:pPr>
            <w:r w:rsidRPr="00D9257A">
              <w:rPr>
                <w:rFonts w:cs="Arial" w:hint="cs"/>
                <w:b/>
                <w:bCs/>
                <w:sz w:val="28"/>
                <w:szCs w:val="28"/>
                <w:rtl/>
              </w:rPr>
              <w:t>חופש</w:t>
            </w:r>
            <w:r w:rsidRPr="00D9257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b/>
                <w:bCs/>
                <w:sz w:val="28"/>
                <w:szCs w:val="28"/>
                <w:rtl/>
              </w:rPr>
              <w:t>העיתונות</w:t>
            </w:r>
            <w:r w:rsidRPr="00D9257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b/>
                <w:bCs/>
                <w:sz w:val="28"/>
                <w:szCs w:val="28"/>
                <w:rtl/>
              </w:rPr>
              <w:t>ואחריותה</w:t>
            </w:r>
            <w:r w:rsidRPr="00D9257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b/>
                <w:bCs/>
                <w:sz w:val="28"/>
                <w:szCs w:val="28"/>
                <w:rtl/>
              </w:rPr>
              <w:t>המקצועית</w:t>
            </w:r>
          </w:p>
          <w:p w14:paraId="73C9AD7F" w14:textId="77777777" w:rsidR="002615BD" w:rsidRDefault="002615BD" w:rsidP="00D9257A">
            <w:pPr>
              <w:rPr>
                <w:sz w:val="28"/>
                <w:szCs w:val="28"/>
                <w:rtl/>
              </w:rPr>
            </w:pPr>
            <w:r w:rsidRPr="00D9257A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יהיו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נאמנים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לחופש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העיתונות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ולזכות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לדעת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בהגישם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לציבור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שרות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מקצועי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ובפרסום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מדוייק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הוגן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ואחראי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של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ידיעות</w:t>
            </w:r>
            <w:r w:rsidRPr="00D9257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D9257A">
              <w:rPr>
                <w:rFonts w:cs="Arial" w:hint="cs"/>
                <w:sz w:val="28"/>
                <w:szCs w:val="28"/>
                <w:rtl/>
              </w:rPr>
              <w:t>ודעות</w:t>
            </w:r>
            <w:r w:rsidRPr="00D9257A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15A2F383" w14:textId="77777777" w:rsidR="002615BD" w:rsidRPr="00757A7E" w:rsidRDefault="002615BD" w:rsidP="00757A7E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חופש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העיתונות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ואחריות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מקצועית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764B804" w14:textId="34726C4B" w:rsidR="002615BD" w:rsidRPr="009C77FB" w:rsidRDefault="002615BD" w:rsidP="009C77FB">
            <w:pPr>
              <w:pStyle w:val="af"/>
              <w:ind w:left="0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2. ע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יתונאים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2C6078">
              <w:rPr>
                <w:rFonts w:cs="Arial" w:hint="cs"/>
                <w:sz w:val="28"/>
                <w:szCs w:val="28"/>
                <w:rtl/>
              </w:rPr>
              <w:t xml:space="preserve">ואמצעי תקשורת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יהיו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נאמנים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לחופש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העיתונות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לאמת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ולזכות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לדעת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הם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יגישו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לציבור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שרות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מקצועי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, </w:t>
            </w:r>
            <w:r>
              <w:rPr>
                <w:rFonts w:cs="Arial" w:hint="cs"/>
                <w:sz w:val="28"/>
                <w:szCs w:val="28"/>
                <w:rtl/>
              </w:rPr>
              <w:t>ו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ידיעות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ודעות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באחריות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ביושר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בהגינות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וללא</w:t>
            </w:r>
            <w:r w:rsidRPr="009C77F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9C77FB">
              <w:rPr>
                <w:rFonts w:cs="Arial" w:hint="cs"/>
                <w:sz w:val="28"/>
                <w:szCs w:val="28"/>
                <w:rtl/>
              </w:rPr>
              <w:t>מורא</w:t>
            </w:r>
            <w:r w:rsidRPr="009C77FB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R="002615BD" w14:paraId="01BEE825" w14:textId="77777777" w:rsidTr="00EE20A8">
        <w:tc>
          <w:tcPr>
            <w:tcW w:w="939" w:type="dxa"/>
          </w:tcPr>
          <w:p w14:paraId="7D52EC6F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71456B90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0F3C5C4A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4-3</w:t>
            </w:r>
          </w:p>
        </w:tc>
        <w:tc>
          <w:tcPr>
            <w:tcW w:w="6345" w:type="dxa"/>
          </w:tcPr>
          <w:p w14:paraId="19AD48CB" w14:textId="77777777" w:rsidR="002615BD" w:rsidRPr="006E5ACF" w:rsidRDefault="002615BD" w:rsidP="006E5ACF">
            <w:pPr>
              <w:rPr>
                <w:b/>
                <w:bCs/>
                <w:sz w:val="28"/>
                <w:szCs w:val="28"/>
                <w:rtl/>
              </w:rPr>
            </w:pP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יושר</w:t>
            </w:r>
            <w:r w:rsidRPr="006E5A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והגינות</w:t>
            </w:r>
            <w:r w:rsidRPr="006E5A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7CE5948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/>
                <w:sz w:val="28"/>
                <w:szCs w:val="28"/>
                <w:rtl/>
              </w:rPr>
              <w:t xml:space="preserve">3.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יפעלו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ביושר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בהגינות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וללא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מורא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3243E836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הבטיחו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למקור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שהידיעה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שמסר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הדעה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שהביע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יפורסמו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יימסרו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אף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יש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בהם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ענין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לציבור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72303D46" w14:textId="77777777" w:rsidR="002615BD" w:rsidRPr="006E5ACF" w:rsidRDefault="002615BD" w:rsidP="006E5ACF">
            <w:pPr>
              <w:rPr>
                <w:b/>
                <w:bCs/>
                <w:sz w:val="28"/>
                <w:szCs w:val="28"/>
                <w:rtl/>
              </w:rPr>
            </w:pP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נאמנות</w:t>
            </w:r>
            <w:r w:rsidRPr="006E5A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לאמת</w:t>
            </w:r>
          </w:p>
          <w:p w14:paraId="3FABA895" w14:textId="77777777" w:rsidR="002615BD" w:rsidRPr="006E5ACF" w:rsidRDefault="002615BD" w:rsidP="004C11C5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/>
                <w:sz w:val="28"/>
                <w:szCs w:val="28"/>
                <w:rtl/>
              </w:rPr>
              <w:t xml:space="preserve">4.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ביודעין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ברשלנות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דבר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lastRenderedPageBreak/>
              <w:t>שאינו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אמת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אינו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מדוייק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מטעה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מסולף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376F233D" w14:textId="77777777" w:rsidR="002615BD" w:rsidRPr="006E5ACF" w:rsidRDefault="002615BD" w:rsidP="004C11C5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יימנעו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מלפרסם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שקיים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בפרסומו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לרבות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לחצים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פוליטיים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כלכליים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וכן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חרם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איום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בחרם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מודעות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3DA79D19" w14:textId="77777777" w:rsidR="002615BD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ג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יובאו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דברים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בשמו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מובאה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ישירה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ומדויקת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מפיו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ממסמך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בכתב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מכתב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למערכת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מותר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לפרסם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כלשונו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כותבו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אסר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זאת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מראש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ואם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בעריכה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היה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שינוי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מהותי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בתוכן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המכתב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במשתמע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ממנו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4DA5B4FD" w14:textId="77777777" w:rsidR="002615BD" w:rsidRPr="00757A7E" w:rsidRDefault="002615BD" w:rsidP="00757A7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נאמנות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לאמת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בדיקת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עובדות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והגינות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בדיווח</w:t>
            </w:r>
            <w:r w:rsidRPr="00757A7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91D26D9" w14:textId="12F0A7E2" w:rsidR="002615BD" w:rsidRDefault="002615BD" w:rsidP="00837428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יקפידו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ככל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שניתן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7665D">
              <w:rPr>
                <w:rFonts w:cs="Arial" w:hint="cs"/>
                <w:sz w:val="28"/>
                <w:szCs w:val="28"/>
                <w:rtl/>
              </w:rPr>
              <w:t>בהתאם</w:t>
            </w:r>
            <w:r w:rsidRPr="0067665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7665D">
              <w:rPr>
                <w:rFonts w:cs="Arial" w:hint="cs"/>
                <w:sz w:val="28"/>
                <w:szCs w:val="28"/>
                <w:rtl/>
              </w:rPr>
              <w:t>לנסיבות</w:t>
            </w:r>
            <w:r w:rsidRPr="0067665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7665D">
              <w:rPr>
                <w:rFonts w:cs="Arial" w:hint="cs"/>
                <w:sz w:val="28"/>
                <w:szCs w:val="28"/>
                <w:rtl/>
              </w:rPr>
              <w:t>על</w:t>
            </w:r>
            <w:r w:rsidRPr="0067665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7665D">
              <w:rPr>
                <w:rFonts w:cs="Arial" w:hint="cs"/>
                <w:sz w:val="28"/>
                <w:szCs w:val="28"/>
                <w:rtl/>
              </w:rPr>
              <w:t>דיוק</w:t>
            </w:r>
            <w:r w:rsidRPr="0067665D">
              <w:rPr>
                <w:rFonts w:cs="Arial"/>
                <w:sz w:val="28"/>
                <w:szCs w:val="28"/>
                <w:rtl/>
              </w:rPr>
              <w:t>,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אמינות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ושלמות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ובכלל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זה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במאמרי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דעה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בניסוח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כותרות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בהצגת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נתונים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כמותיים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וכן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בהצגה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קולית או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חזותית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 </w:t>
            </w:r>
          </w:p>
          <w:p w14:paraId="3C87531C" w14:textId="77777777" w:rsidR="002615BD" w:rsidRPr="00757A7E" w:rsidRDefault="002615BD" w:rsidP="00757A7E">
            <w:pPr>
              <w:rPr>
                <w:sz w:val="28"/>
                <w:szCs w:val="28"/>
                <w:rtl/>
              </w:rPr>
            </w:pPr>
          </w:p>
          <w:p w14:paraId="2AC910F2" w14:textId="35655348" w:rsidR="002615BD" w:rsidRDefault="002615BD" w:rsidP="00D619A6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4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יובאו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דברים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בשמו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אדם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מובאה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מדויקת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מפיו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ממסמך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כתוב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הקלטה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1E6843FA" w14:textId="7E9BDD57" w:rsidR="002615BD" w:rsidRPr="00757A7E" w:rsidRDefault="002615BD" w:rsidP="00757A7E">
            <w:pPr>
              <w:rPr>
                <w:sz w:val="28"/>
                <w:szCs w:val="28"/>
                <w:rtl/>
              </w:rPr>
            </w:pPr>
            <w:r w:rsidRPr="00757A7E">
              <w:rPr>
                <w:rFonts w:cs="Arial"/>
                <w:sz w:val="28"/>
                <w:szCs w:val="28"/>
                <w:rtl/>
              </w:rPr>
              <w:lastRenderedPageBreak/>
              <w:t xml:space="preserve">                 </w:t>
            </w:r>
          </w:p>
          <w:p w14:paraId="21048BF0" w14:textId="522C922D" w:rsidR="002615BD" w:rsidRPr="00757A7E" w:rsidRDefault="002615BD" w:rsidP="009D58A1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5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לפני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ידיעה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כלשהי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יבדקו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העיתונאים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נכונותה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במקור</w:t>
            </w:r>
            <w:r>
              <w:rPr>
                <w:rFonts w:cs="Arial" w:hint="cs"/>
                <w:sz w:val="28"/>
                <w:szCs w:val="28"/>
                <w:rtl/>
              </w:rPr>
              <w:t>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המהימ</w:t>
            </w:r>
            <w:r>
              <w:rPr>
                <w:rFonts w:cs="Arial" w:hint="cs"/>
                <w:sz w:val="28"/>
                <w:szCs w:val="28"/>
                <w:rtl/>
              </w:rPr>
              <w:t>נים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ביותר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ובזהירות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לפי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נסיבות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העניין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דחיפות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אינה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פוטרת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מבדיקת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נכונות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הידיעה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46793FEB" w14:textId="54016B6C" w:rsidR="002615BD" w:rsidRDefault="002615BD" w:rsidP="009D58A1">
            <w:pPr>
              <w:rPr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ב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העובדה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ידיעה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התפרסמה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בעבר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תפטור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מבדיקת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מהימנות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הידיעה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1E688528" w14:textId="77777777" w:rsidR="002615BD" w:rsidRPr="00757A7E" w:rsidRDefault="002615BD" w:rsidP="009D58A1">
            <w:pPr>
              <w:rPr>
                <w:sz w:val="28"/>
                <w:szCs w:val="28"/>
                <w:rtl/>
              </w:rPr>
            </w:pPr>
          </w:p>
          <w:p w14:paraId="3495EA05" w14:textId="76A5C930" w:rsidR="002615BD" w:rsidRDefault="002615BD" w:rsidP="00757A7E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6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המביעים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דעתם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האישית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יעשו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זאת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כך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שאדם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סביר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יוכל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להבין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מדובר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בהבעת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דעה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6043A6F2" w14:textId="77777777" w:rsidR="002615BD" w:rsidRPr="00757A7E" w:rsidRDefault="002615BD" w:rsidP="00757A7E">
            <w:pPr>
              <w:rPr>
                <w:sz w:val="28"/>
                <w:szCs w:val="28"/>
                <w:rtl/>
              </w:rPr>
            </w:pPr>
          </w:p>
          <w:p w14:paraId="763F9EE0" w14:textId="51242315" w:rsidR="002615BD" w:rsidRDefault="002615BD" w:rsidP="00D619A6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7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עריכה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ועיבוד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ונתונים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כולל אלה המוצגים באופן חזותי,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בטכניקות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ובאמצעים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גרפיים-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טכנולוגיים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ייעשו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בדרך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הוגנת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תפגע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בשלמות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ובדיוקו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יש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לציין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במפורש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תכני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חוזי-שמע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(אודיו-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ויזואל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)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עברו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עריכה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משמעותית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R="002615BD" w14:paraId="296E575A" w14:textId="77777777" w:rsidTr="00EE20A8">
        <w:tc>
          <w:tcPr>
            <w:tcW w:w="939" w:type="dxa"/>
          </w:tcPr>
          <w:p w14:paraId="13DC9528" w14:textId="77777777" w:rsidR="002615BD" w:rsidRDefault="002615BD" w:rsidP="006E5AC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--</w:t>
            </w:r>
          </w:p>
        </w:tc>
        <w:tc>
          <w:tcPr>
            <w:tcW w:w="6345" w:type="dxa"/>
          </w:tcPr>
          <w:p w14:paraId="1052DE7A" w14:textId="77777777" w:rsidR="002615BD" w:rsidRDefault="002615BD" w:rsidP="00D9257A">
            <w:pPr>
              <w:rPr>
                <w:sz w:val="28"/>
                <w:szCs w:val="28"/>
                <w:rtl/>
              </w:rPr>
            </w:pPr>
          </w:p>
          <w:p w14:paraId="562DA89D" w14:textId="77777777" w:rsidR="002615BD" w:rsidRDefault="002615BD" w:rsidP="00D9257A">
            <w:pPr>
              <w:rPr>
                <w:sz w:val="28"/>
                <w:szCs w:val="28"/>
                <w:rtl/>
              </w:rPr>
            </w:pPr>
          </w:p>
          <w:p w14:paraId="30AA7504" w14:textId="77777777" w:rsidR="002615BD" w:rsidRDefault="002615BD" w:rsidP="006E5AC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-----.</w:t>
            </w:r>
          </w:p>
        </w:tc>
        <w:tc>
          <w:tcPr>
            <w:tcW w:w="7371" w:type="dxa"/>
          </w:tcPr>
          <w:p w14:paraId="42BD4709" w14:textId="77777777" w:rsidR="002615BD" w:rsidRPr="00757A7E" w:rsidRDefault="002615BD" w:rsidP="00757A7E">
            <w:pPr>
              <w:rPr>
                <w:b/>
                <w:bCs/>
                <w:sz w:val="28"/>
                <w:szCs w:val="28"/>
                <w:rtl/>
              </w:rPr>
            </w:pPr>
            <w:r w:rsidRPr="00757A7E">
              <w:rPr>
                <w:b/>
                <w:bCs/>
                <w:sz w:val="28"/>
                <w:szCs w:val="28"/>
                <w:rtl/>
              </w:rPr>
              <w:t xml:space="preserve">כבוד ושם טוב    </w:t>
            </w:r>
          </w:p>
          <w:p w14:paraId="0DC358D3" w14:textId="7262C500" w:rsidR="002615BD" w:rsidRDefault="002615BD" w:rsidP="00273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757A7E">
              <w:rPr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</w:rPr>
              <w:t xml:space="preserve">א. </w:t>
            </w:r>
            <w:r w:rsidRPr="00757A7E">
              <w:rPr>
                <w:sz w:val="28"/>
                <w:szCs w:val="28"/>
                <w:rtl/>
              </w:rPr>
              <w:t>עיתונאים לא יפרסמו דבר העלול לפגוע בכבודו או בשמו הטוב של אדם, אלא אם כן קיים בכך עניין ציבורי, ולאחר שווידאו את אמיתות המידע ככל שניתן.</w:t>
            </w:r>
          </w:p>
          <w:p w14:paraId="725B08D2" w14:textId="1BA33C0E" w:rsidR="002615BD" w:rsidRDefault="002615BD" w:rsidP="00273E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ב. </w:t>
            </w:r>
            <w:r w:rsidRPr="00757A7E">
              <w:rPr>
                <w:sz w:val="28"/>
                <w:szCs w:val="28"/>
                <w:rtl/>
              </w:rPr>
              <w:t xml:space="preserve">בפרסום מידע העלול לפגוע בכבודו של אדם או בשמו הטוב, יש לפנות ולקבל את תגובתו זמן סביר לפני הפרסום. התגובה תוצג באופן הוגן כחלק מהפרסום, או </w:t>
            </w:r>
            <w:r w:rsidRPr="00757A7E">
              <w:rPr>
                <w:rFonts w:hint="cs"/>
                <w:sz w:val="28"/>
                <w:szCs w:val="28"/>
                <w:rtl/>
              </w:rPr>
              <w:t xml:space="preserve">תוך </w:t>
            </w:r>
            <w:r w:rsidRPr="00757A7E">
              <w:rPr>
                <w:sz w:val="28"/>
                <w:szCs w:val="28"/>
                <w:rtl/>
              </w:rPr>
              <w:t>זמן סביר לאחריו אם נמסרה אחרי הפרסום.</w:t>
            </w:r>
          </w:p>
        </w:tc>
      </w:tr>
      <w:tr w:rsidR="002615BD" w14:paraId="0837BDDC" w14:textId="77777777" w:rsidTr="00EE20A8">
        <w:tc>
          <w:tcPr>
            <w:tcW w:w="939" w:type="dxa"/>
          </w:tcPr>
          <w:p w14:paraId="0919E34D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4131BF03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2C79BF37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55A974C0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345" w:type="dxa"/>
          </w:tcPr>
          <w:p w14:paraId="60F0C66F" w14:textId="77777777" w:rsidR="002615BD" w:rsidRPr="006E5ACF" w:rsidRDefault="002615BD" w:rsidP="006E5ACF">
            <w:pPr>
              <w:rPr>
                <w:b/>
                <w:bCs/>
                <w:sz w:val="28"/>
                <w:szCs w:val="28"/>
                <w:rtl/>
              </w:rPr>
            </w:pP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תיקון</w:t>
            </w:r>
            <w:r w:rsidRPr="006E5A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טעויות</w:t>
            </w:r>
            <w:r w:rsidRPr="006E5ACF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התנצלות</w:t>
            </w:r>
            <w:r w:rsidRPr="006E5AC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ותגובה</w:t>
            </w:r>
          </w:p>
          <w:p w14:paraId="0FF9849E" w14:textId="404734A2" w:rsidR="002615BD" w:rsidRPr="006E5ACF" w:rsidRDefault="002615BD" w:rsidP="002C6078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/>
                <w:sz w:val="28"/>
                <w:szCs w:val="28"/>
                <w:rtl/>
              </w:rPr>
              <w:t xml:space="preserve">7.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טעויות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השמטות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דיוקים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שהם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מהותיים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עובדות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יש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לתקן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במהירות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בהגינות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ובהבלטה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ביחס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המקורי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בנוסף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לכך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תפורסם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במקרים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המתאימים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גם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התנצלות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במקרים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המתאימים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תינתן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שנפגע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אפשרות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הוגנת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להגיב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טעות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השמטה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דיוק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מהותיים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במהירות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ובהבלטה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ביחס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המקורי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72615146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</w:p>
          <w:p w14:paraId="1A77ED42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/>
                <w:sz w:val="28"/>
                <w:szCs w:val="28"/>
                <w:rtl/>
              </w:rPr>
              <w:t>7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</w:t>
            </w:r>
            <w:r w:rsidRPr="006E5ACF">
              <w:rPr>
                <w:rFonts w:cs="Arial"/>
                <w:sz w:val="28"/>
                <w:szCs w:val="28"/>
                <w:rtl/>
              </w:rPr>
              <w:t>'. (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29.1.15)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במקרים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המתאימים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כאשר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ארגון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עלולים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להיפגע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מהפרסום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יש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לבקש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תגובתם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תוך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מתן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הזדמנות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הוגנת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לתגובה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ופרסומה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05D5B627" w14:textId="77777777" w:rsidR="002615BD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במקרים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המתאימים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גם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תינתן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לארגון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שנפגעו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אפשרות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הוגנת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להגיב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טעות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השמטה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דיוק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מהותיים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שיש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בהם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פגיעה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משמעותית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בשמו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במעמדו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התגובה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תפורסם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במהירות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ובהבלטה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ביחס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המקורי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013FC72E" w14:textId="77777777" w:rsidR="002615BD" w:rsidRPr="00757A7E" w:rsidRDefault="002615BD" w:rsidP="00757A7E">
            <w:pPr>
              <w:rPr>
                <w:b/>
                <w:bCs/>
                <w:sz w:val="28"/>
                <w:szCs w:val="28"/>
                <w:rtl/>
              </w:rPr>
            </w:pPr>
            <w:r w:rsidRPr="00757A7E">
              <w:rPr>
                <w:b/>
                <w:bCs/>
                <w:sz w:val="28"/>
                <w:szCs w:val="28"/>
                <w:rtl/>
              </w:rPr>
              <w:lastRenderedPageBreak/>
              <w:t xml:space="preserve">תיקון טעויות, התנצלות ותגובה </w:t>
            </w:r>
          </w:p>
          <w:p w14:paraId="06C8DF98" w14:textId="5B30B53D" w:rsidR="002615BD" w:rsidRPr="00757A7E" w:rsidRDefault="002615BD" w:rsidP="00B932B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Pr="00757A7E">
              <w:rPr>
                <w:sz w:val="28"/>
                <w:szCs w:val="28"/>
                <w:rtl/>
              </w:rPr>
              <w:t xml:space="preserve">. א. </w:t>
            </w:r>
            <w:r>
              <w:rPr>
                <w:rFonts w:hint="cs"/>
                <w:sz w:val="28"/>
                <w:szCs w:val="28"/>
                <w:rtl/>
              </w:rPr>
              <w:t>כלי תקשורת ו</w:t>
            </w:r>
            <w:r w:rsidRPr="00757A7E">
              <w:rPr>
                <w:sz w:val="28"/>
                <w:szCs w:val="28"/>
                <w:rtl/>
              </w:rPr>
              <w:t xml:space="preserve">עיתונאים יפעלו כדי לתקן טעויות, השמטות או </w:t>
            </w:r>
            <w:r w:rsidRPr="00757A7E">
              <w:rPr>
                <w:rFonts w:hint="cs"/>
                <w:sz w:val="28"/>
                <w:szCs w:val="28"/>
                <w:rtl/>
              </w:rPr>
              <w:t>אי דיוקים מהותיים</w:t>
            </w:r>
            <w:r w:rsidRPr="00757A7E">
              <w:rPr>
                <w:sz w:val="28"/>
                <w:szCs w:val="28"/>
                <w:rtl/>
              </w:rPr>
              <w:t xml:space="preserve"> שנפלו בפרסום, </w:t>
            </w:r>
            <w:r w:rsidRPr="00757A7E">
              <w:rPr>
                <w:rFonts w:hint="cs"/>
                <w:sz w:val="28"/>
                <w:szCs w:val="28"/>
                <w:rtl/>
              </w:rPr>
              <w:t xml:space="preserve">וזאת </w:t>
            </w:r>
            <w:r w:rsidRPr="00757A7E">
              <w:rPr>
                <w:sz w:val="28"/>
                <w:szCs w:val="28"/>
                <w:rtl/>
              </w:rPr>
              <w:t>במהירות האפשרית, בהגינות ובהבלטה הראויה ביחס לפרסום המקורי</w:t>
            </w:r>
            <w:r w:rsidRPr="00757A7E">
              <w:rPr>
                <w:rFonts w:hint="cs"/>
                <w:sz w:val="28"/>
                <w:szCs w:val="28"/>
                <w:rtl/>
              </w:rPr>
              <w:t>.</w:t>
            </w:r>
            <w:r w:rsidRPr="00757A7E">
              <w:rPr>
                <w:sz w:val="28"/>
                <w:szCs w:val="28"/>
                <w:rtl/>
              </w:rPr>
              <w:t xml:space="preserve"> אם הדבר אפשרי יעצרו את המשך הפצת</w:t>
            </w:r>
            <w:r w:rsidRPr="00757A7E">
              <w:rPr>
                <w:rFonts w:hint="cs"/>
                <w:sz w:val="28"/>
                <w:szCs w:val="28"/>
                <w:rtl/>
              </w:rPr>
              <w:t xml:space="preserve"> הפרסום</w:t>
            </w:r>
            <w:r w:rsidRPr="00757A7E">
              <w:rPr>
                <w:sz w:val="28"/>
                <w:szCs w:val="28"/>
                <w:rtl/>
              </w:rPr>
              <w:t xml:space="preserve">. </w:t>
            </w:r>
          </w:p>
          <w:p w14:paraId="04E73099" w14:textId="77777777" w:rsidR="002615BD" w:rsidRDefault="002615BD" w:rsidP="00273E83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sz w:val="28"/>
                <w:szCs w:val="28"/>
                <w:rtl/>
              </w:rPr>
              <w:t>ב. במקרים המתאימים יש להעניק אפשרות הוגנת להגיב למי שנפגע באופן משמעותי מפרסום כאמור, והתגובה תפורסם במהירות ובהבלטה הראויה ביחס לפרסום המקורי.</w:t>
            </w:r>
            <w:r w:rsidRPr="006E5ACF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  <w:p w14:paraId="63368051" w14:textId="70BA1A8B" w:rsidR="002615BD" w:rsidRPr="00757A7E" w:rsidRDefault="002615BD" w:rsidP="00B932BB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lastRenderedPageBreak/>
              <w:t xml:space="preserve">ג.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במקרים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המתאימים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תפורסם גם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התנצלות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4D915DFE" w14:textId="5C6035F6" w:rsidR="002615BD" w:rsidRDefault="002615BD" w:rsidP="00273E83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</w:t>
            </w:r>
            <w:r w:rsidRPr="00757A7E">
              <w:rPr>
                <w:sz w:val="28"/>
                <w:szCs w:val="28"/>
                <w:rtl/>
              </w:rPr>
              <w:t xml:space="preserve">. יש להקפיד על שקיפות באשר לתיקונים ומחיקות שהתבצעו.   </w:t>
            </w:r>
          </w:p>
          <w:p w14:paraId="559EA8CE" w14:textId="77777777" w:rsidR="002615BD" w:rsidRDefault="002615BD" w:rsidP="00273E83">
            <w:pPr>
              <w:rPr>
                <w:ins w:id="3" w:author="Tehilla Shwartz-Altshuler" w:date="2019-10-18T09:20:00Z"/>
                <w:b/>
                <w:bCs/>
                <w:sz w:val="28"/>
                <w:szCs w:val="28"/>
                <w:u w:val="single"/>
                <w:rtl/>
              </w:rPr>
            </w:pPr>
          </w:p>
          <w:p w14:paraId="42BEC9BE" w14:textId="0C2C58CA" w:rsidR="002615BD" w:rsidRPr="00757A7E" w:rsidDel="00223099" w:rsidRDefault="002615BD" w:rsidP="00273E83">
            <w:pPr>
              <w:rPr>
                <w:del w:id="4" w:author="Tehilla Shwartz-Altshuler" w:date="2019-10-18T09:20:00Z"/>
                <w:b/>
                <w:bCs/>
                <w:sz w:val="28"/>
                <w:szCs w:val="28"/>
                <w:u w:val="single"/>
                <w:rtl/>
              </w:rPr>
            </w:pPr>
          </w:p>
          <w:p w14:paraId="7D2B7BC2" w14:textId="77777777" w:rsidR="002615BD" w:rsidRPr="00757A7E" w:rsidRDefault="002615BD" w:rsidP="00E1750B">
            <w:pPr>
              <w:rPr>
                <w:sz w:val="28"/>
                <w:szCs w:val="28"/>
                <w:rtl/>
              </w:rPr>
            </w:pPr>
          </w:p>
        </w:tc>
      </w:tr>
      <w:tr w:rsidR="002615BD" w14:paraId="5E724A45" w14:textId="77777777" w:rsidTr="00EE20A8">
        <w:tc>
          <w:tcPr>
            <w:tcW w:w="939" w:type="dxa"/>
          </w:tcPr>
          <w:p w14:paraId="5D7B687A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6263FC11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30C9F9A9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345" w:type="dxa"/>
          </w:tcPr>
          <w:p w14:paraId="4F7B87EF" w14:textId="77777777" w:rsidR="002615BD" w:rsidRPr="006E5ACF" w:rsidRDefault="002615BD" w:rsidP="006E5ACF">
            <w:pPr>
              <w:rPr>
                <w:b/>
                <w:bCs/>
                <w:sz w:val="28"/>
                <w:szCs w:val="28"/>
                <w:rtl/>
              </w:rPr>
            </w:pP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פרטיות</w:t>
            </w:r>
          </w:p>
          <w:p w14:paraId="511AB6DD" w14:textId="77777777" w:rsidR="002615BD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הסכמתו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דבר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הנוגע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לפרטיותו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והעלול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לפגוע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ובמידה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דבר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כאמור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מצריך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ברגיל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בירור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מוקדם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הנוגע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בדבר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הוגן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תגובתו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7A877A63" w14:textId="77777777" w:rsidR="002615BD" w:rsidRPr="00757A7E" w:rsidRDefault="002615BD" w:rsidP="00757A7E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b/>
                <w:bCs/>
                <w:sz w:val="28"/>
                <w:szCs w:val="28"/>
                <w:rtl/>
              </w:rPr>
              <w:t>פרטיות</w:t>
            </w:r>
          </w:p>
          <w:p w14:paraId="3A6F29E4" w14:textId="5904CF61" w:rsidR="002615BD" w:rsidRPr="00757A7E" w:rsidRDefault="002615BD" w:rsidP="002C6078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10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א. </w:t>
            </w:r>
            <w:r w:rsidRPr="00E2688B">
              <w:rPr>
                <w:rFonts w:cs="Arial" w:hint="cs"/>
                <w:sz w:val="28"/>
                <w:szCs w:val="28"/>
                <w:rtl/>
              </w:rPr>
              <w:t xml:space="preserve">עיתונאים יימנעו מהשגת מידע </w:t>
            </w:r>
            <w:r w:rsidR="002C6078" w:rsidRPr="00E2688B">
              <w:rPr>
                <w:rFonts w:cs="Arial" w:hint="cs"/>
                <w:sz w:val="28"/>
                <w:szCs w:val="28"/>
                <w:rtl/>
              </w:rPr>
              <w:t xml:space="preserve">בנסיבות שבהן יש לאדם ציפייה סבירה לפרטיות, ללא הסכמתו,  </w:t>
            </w:r>
            <w:r w:rsidRPr="00E2688B">
              <w:rPr>
                <w:rFonts w:cs="Arial" w:hint="cs"/>
                <w:sz w:val="28"/>
                <w:szCs w:val="28"/>
                <w:rtl/>
              </w:rPr>
              <w:t>אלא אם קיים עניין ציבורי בכך.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2C6078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5A6E878" w14:textId="77777777" w:rsidR="002615BD" w:rsidRPr="00757A7E" w:rsidRDefault="002615BD" w:rsidP="00757A7E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ב. עיתונאים לא יפרסמו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הסכמתו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אדם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דבר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העלול לפגוע בפרטיותו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ובמידה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7F3118DC" w14:textId="34336087" w:rsidR="002615BD" w:rsidRPr="00757A7E" w:rsidRDefault="002615BD" w:rsidP="00223099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ג. עיתונאים לא יפרסמו דבר הנוגע לפרטיותו של קטין מתחת לגיל 1</w:t>
            </w:r>
            <w:r>
              <w:rPr>
                <w:rFonts w:cs="Arial" w:hint="cs"/>
                <w:sz w:val="28"/>
                <w:szCs w:val="28"/>
                <w:rtl/>
              </w:rPr>
              <w:t>4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 ושל מי שנמצא תחת חסות אפוטרופוס אלא בהסכמת הוריו או </w:t>
            </w:r>
            <w:proofErr w:type="spellStart"/>
            <w:r w:rsidRPr="00757A7E">
              <w:rPr>
                <w:rFonts w:cs="Arial" w:hint="cs"/>
                <w:sz w:val="28"/>
                <w:szCs w:val="28"/>
                <w:rtl/>
              </w:rPr>
              <w:t>אפוטרופסו</w:t>
            </w:r>
            <w:proofErr w:type="spellEnd"/>
            <w:r w:rsidRPr="00757A7E">
              <w:rPr>
                <w:rFonts w:cs="Arial" w:hint="cs"/>
                <w:sz w:val="28"/>
                <w:szCs w:val="28"/>
                <w:rtl/>
              </w:rPr>
              <w:t xml:space="preserve">, ואם קיים עניין ציבורי בפרסום ובמידה הראויה.    </w:t>
            </w:r>
          </w:p>
          <w:p w14:paraId="1993A4E3" w14:textId="7BBAED36" w:rsidR="002615BD" w:rsidRDefault="002615BD" w:rsidP="00E1750B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 xml:space="preserve">ד. עיתונאים יגלו רגישות מיוחדת בקבלת מידע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פרטי, או הסכמה, </w:t>
            </w:r>
            <w:r w:rsidRPr="00E1750B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</w:rPr>
              <w:t>ממי שנמנ</w:t>
            </w:r>
            <w:r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</w:rPr>
              <w:t>ים</w:t>
            </w:r>
            <w:r w:rsidRPr="00E1750B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</w:rPr>
              <w:t xml:space="preserve"> עם </w:t>
            </w:r>
            <w:r w:rsidRPr="00E1750B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</w:rPr>
              <w:t>אוכלוסי</w:t>
            </w:r>
            <w:r w:rsidRPr="00E1750B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</w:rPr>
              <w:t>י</w:t>
            </w:r>
            <w:r w:rsidRPr="00E1750B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</w:rPr>
              <w:t xml:space="preserve">ה </w:t>
            </w:r>
            <w:r w:rsidRPr="00E1750B">
              <w:rPr>
                <w:rFonts w:ascii="Arial" w:eastAsia="Times New Roman" w:hAnsi="Arial" w:cs="Arial" w:hint="cs"/>
                <w:color w:val="222222"/>
                <w:sz w:val="28"/>
                <w:szCs w:val="28"/>
                <w:rtl/>
              </w:rPr>
              <w:t>שיש</w:t>
            </w:r>
            <w:r w:rsidRPr="00E1750B">
              <w:rPr>
                <w:rFonts w:ascii="Arial" w:eastAsia="Times New Roman" w:hAnsi="Arial" w:cs="Arial"/>
                <w:color w:val="222222"/>
                <w:sz w:val="28"/>
                <w:szCs w:val="28"/>
                <w:rtl/>
              </w:rPr>
              <w:t xml:space="preserve"> לגביה פוטנציאל ניצול מצוקה או אי הבנה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. </w:t>
            </w:r>
          </w:p>
          <w:p w14:paraId="444D7A13" w14:textId="77777777" w:rsidR="002615BD" w:rsidRPr="00757A7E" w:rsidRDefault="002615BD" w:rsidP="00757A7E">
            <w:pPr>
              <w:rPr>
                <w:rFonts w:cs="Arial"/>
                <w:sz w:val="28"/>
                <w:szCs w:val="28"/>
                <w:rtl/>
              </w:rPr>
            </w:pPr>
          </w:p>
          <w:p w14:paraId="502960C5" w14:textId="1B609D5C" w:rsidR="002615BD" w:rsidRDefault="002615BD" w:rsidP="002615BD">
            <w:pPr>
              <w:rPr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1</w:t>
            </w:r>
            <w:r w:rsidRPr="00757A7E">
              <w:rPr>
                <w:rFonts w:cs="Arial" w:hint="cs"/>
                <w:sz w:val="28"/>
                <w:szCs w:val="28"/>
                <w:rtl/>
              </w:rPr>
              <w:t>. בדיווחים על אסונות, תאונות, אירועי אלימות או מלחמה, יש לאזן בין העניין הציבורי שבדיווח מלא לבין הצורך לנהוג בחמלה כלפי הקורבנות ובני משפחותיהם</w:t>
            </w:r>
            <w:r>
              <w:rPr>
                <w:rFonts w:cs="Arial" w:hint="cs"/>
                <w:sz w:val="28"/>
                <w:szCs w:val="28"/>
                <w:rtl/>
              </w:rPr>
              <w:t xml:space="preserve">. </w:t>
            </w:r>
          </w:p>
        </w:tc>
      </w:tr>
      <w:tr w:rsidR="002615BD" w14:paraId="6FD8CD02" w14:textId="77777777" w:rsidTr="00EE20A8">
        <w:tc>
          <w:tcPr>
            <w:tcW w:w="939" w:type="dxa"/>
          </w:tcPr>
          <w:p w14:paraId="619817B3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22D217AE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345" w:type="dxa"/>
          </w:tcPr>
          <w:p w14:paraId="70E32608" w14:textId="77777777" w:rsidR="002615BD" w:rsidRPr="006E5ACF" w:rsidRDefault="002615BD" w:rsidP="006E5ACF">
            <w:pPr>
              <w:rPr>
                <w:b/>
                <w:bCs/>
                <w:sz w:val="28"/>
                <w:szCs w:val="28"/>
                <w:rtl/>
              </w:rPr>
            </w:pPr>
            <w:r w:rsidRPr="006E5ACF">
              <w:rPr>
                <w:rFonts w:cs="Arial" w:hint="cs"/>
                <w:b/>
                <w:bCs/>
                <w:sz w:val="28"/>
                <w:szCs w:val="28"/>
                <w:rtl/>
              </w:rPr>
              <w:t>קורבנות</w:t>
            </w:r>
          </w:p>
          <w:p w14:paraId="5536E71C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/>
                <w:sz w:val="28"/>
                <w:szCs w:val="28"/>
                <w:rtl/>
              </w:rPr>
              <w:t xml:space="preserve">9.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שנספה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נפגע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חמור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במלחמה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בתאונה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באסון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שהידיעה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פגיעתו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לידיעת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משפחתו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הקרובה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lastRenderedPageBreak/>
              <w:t>מפי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גורם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מוסמך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קיימות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נסיבות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חריגות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לאלתר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364CEDB9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בקבלת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החלטה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בעניין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שנספה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שנפגע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חמור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במלחמה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בתאונה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באסון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יתחשבו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והעיתונאי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בבקשת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משפחת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הקורבן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ליתן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לפרטים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וישקלוה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כנגד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העניין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הציבורי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בפרסומם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יהיה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במידה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וברגישות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הראויים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40488FCC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ג</w:t>
            </w:r>
            <w:r w:rsidRPr="006E5ACF">
              <w:rPr>
                <w:rFonts w:cs="Arial"/>
                <w:sz w:val="28"/>
                <w:szCs w:val="28"/>
                <w:rtl/>
              </w:rPr>
              <w:t>. (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15.6.10)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יפנה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בדברים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המשפחה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הקרובה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שנספה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נפגע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חמור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במלחמה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בתאונה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באסון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שווידא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שהידיעה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פגיעתו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הובאה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לידיעת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משפחתו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הקרובה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מפי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14:paraId="3AC16ACA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גורם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מוסמך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292A8D84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ד</w:t>
            </w:r>
            <w:r w:rsidRPr="006E5ACF">
              <w:rPr>
                <w:rFonts w:cs="Arial"/>
                <w:sz w:val="28"/>
                <w:szCs w:val="28"/>
                <w:rtl/>
              </w:rPr>
              <w:t>. (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15.6.10)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יתקרב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למקום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הימצאם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המשפחה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הקרובה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שנספה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נפגע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חמור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במלחמה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בתאונה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באסון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שווידא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שהידיעה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פגיעתו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הובאה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לידיעת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משפחתו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הקרובה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מפי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גורם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מוסמך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6083DB64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ה</w:t>
            </w:r>
            <w:r w:rsidRPr="006E5ACF">
              <w:rPr>
                <w:rFonts w:cs="Arial"/>
                <w:sz w:val="28"/>
                <w:szCs w:val="28"/>
                <w:rtl/>
              </w:rPr>
              <w:t>. (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15.6.10)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יפרסם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תמונות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משפחתו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הקרובה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שנספה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נפגע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חמור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במלחמה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בתאונה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באסון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שצולמו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-24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השעות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הראשונות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לאחר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שנודע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להם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האסון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בהסכמת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המצולמים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3D846E62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בקבלת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החלטה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בעניין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קורבן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פשיעה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יתחשבו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והעיתונאי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בבקשת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הקורבן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ליתן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לפרטים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וישקלוה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כנגד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העניין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הציבורי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בפרסומם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יהיה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במידה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וברגישות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הראויים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1C8B8463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ז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lastRenderedPageBreak/>
              <w:t>אחרים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קרבן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עבירת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בהסכמתו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2F629B30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ח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ידיעה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בדבר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מצב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בריאותו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פצוע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קורבן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פשיעה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עבירת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בהסתמך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מקור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רפואי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מוסמך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74E85661" w14:textId="77777777" w:rsidR="002615BD" w:rsidRPr="006E5ACF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ט</w:t>
            </w:r>
            <w:r w:rsidRPr="006E5ACF">
              <w:rPr>
                <w:rFonts w:cs="Arial"/>
                <w:sz w:val="28"/>
                <w:szCs w:val="28"/>
                <w:rtl/>
              </w:rPr>
              <w:t>. (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16.3.03)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לא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דבר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הקשור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בעבר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המיני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מתלוננת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או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מתלונן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בעבירת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מין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למעט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קשר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אישי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קודם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הנילון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  <w:p w14:paraId="1046AE31" w14:textId="77777777" w:rsidR="002615BD" w:rsidRDefault="002615BD" w:rsidP="006E5ACF">
            <w:pPr>
              <w:rPr>
                <w:sz w:val="28"/>
                <w:szCs w:val="28"/>
                <w:rtl/>
              </w:rPr>
            </w:pPr>
            <w:r w:rsidRPr="006E5ACF">
              <w:rPr>
                <w:rFonts w:cs="Arial" w:hint="cs"/>
                <w:sz w:val="28"/>
                <w:szCs w:val="28"/>
                <w:rtl/>
              </w:rPr>
              <w:t>י</w:t>
            </w:r>
            <w:r w:rsidRPr="006E5ACF">
              <w:rPr>
                <w:rFonts w:cs="Arial"/>
                <w:sz w:val="28"/>
                <w:szCs w:val="28"/>
                <w:rtl/>
              </w:rPr>
              <w:t>. (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18.9.08)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בדיווח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התאבדויות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העיתון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והעיתונאי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לגלות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רגישות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וזהירות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ובדרך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כלל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ראוי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להימנע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מפרסום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על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שיטת</w:t>
            </w:r>
            <w:r w:rsidRPr="006E5ACF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E5ACF">
              <w:rPr>
                <w:rFonts w:cs="Arial" w:hint="cs"/>
                <w:sz w:val="28"/>
                <w:szCs w:val="28"/>
                <w:rtl/>
              </w:rPr>
              <w:t>ההתאבדות</w:t>
            </w:r>
            <w:r w:rsidRPr="006E5ACF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3648EC2F" w14:textId="77777777" w:rsidR="002615BD" w:rsidRDefault="002615BD" w:rsidP="00D9257A">
            <w:pPr>
              <w:rPr>
                <w:sz w:val="28"/>
                <w:szCs w:val="28"/>
                <w:rtl/>
              </w:rPr>
            </w:pPr>
          </w:p>
          <w:p w14:paraId="2699A843" w14:textId="07445FF6" w:rsidR="002615BD" w:rsidRPr="008C59FD" w:rsidRDefault="002615BD" w:rsidP="008C59FD">
            <w:pPr>
              <w:jc w:val="center"/>
              <w:rPr>
                <w:rFonts w:cs="Guttman Yad-Brush"/>
                <w:rtl/>
              </w:rPr>
            </w:pPr>
          </w:p>
        </w:tc>
      </w:tr>
      <w:tr w:rsidR="002615BD" w14:paraId="310375DF" w14:textId="77777777" w:rsidTr="00EE20A8">
        <w:tc>
          <w:tcPr>
            <w:tcW w:w="939" w:type="dxa"/>
          </w:tcPr>
          <w:p w14:paraId="6B3DA82E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3769E0A0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 </w:t>
            </w:r>
          </w:p>
        </w:tc>
        <w:tc>
          <w:tcPr>
            <w:tcW w:w="6345" w:type="dxa"/>
          </w:tcPr>
          <w:p w14:paraId="73DB33F6" w14:textId="77777777" w:rsidR="002615BD" w:rsidRPr="008C59FD" w:rsidRDefault="002615BD" w:rsidP="008C59FD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C59FD">
              <w:rPr>
                <w:rFonts w:cs="Arial" w:hint="cs"/>
                <w:b/>
                <w:bCs/>
                <w:sz w:val="28"/>
                <w:szCs w:val="28"/>
                <w:rtl/>
              </w:rPr>
              <w:t>קטינים</w:t>
            </w:r>
          </w:p>
          <w:p w14:paraId="3B655C67" w14:textId="77777777" w:rsidR="002615BD" w:rsidRPr="008C59FD" w:rsidRDefault="002615BD" w:rsidP="008C59FD">
            <w:pPr>
              <w:rPr>
                <w:rFonts w:cs="Arial"/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מלאו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14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שנה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בנסיבות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העלולות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לפגוע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בשמו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בפרטיותו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ברווחתו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בהסכמת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הוריו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8C59FD">
              <w:rPr>
                <w:rFonts w:cs="Arial" w:hint="cs"/>
                <w:sz w:val="28"/>
                <w:szCs w:val="28"/>
                <w:rtl/>
              </w:rPr>
              <w:t>אפוטרופסו</w:t>
            </w:r>
            <w:proofErr w:type="spellEnd"/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המזהה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ובמידה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3A96B4F5" w14:textId="77777777" w:rsidR="002615BD" w:rsidRPr="008C59FD" w:rsidRDefault="002615BD" w:rsidP="008C59FD">
            <w:pPr>
              <w:rPr>
                <w:rFonts w:cs="Arial"/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שמלאו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14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שנה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מלאו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18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שנה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בנסיבות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העלולות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לפגוע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בשמו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בפרטיותו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ברווחתו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ענין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המזהה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ובמידה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42A8F72A" w14:textId="77777777" w:rsidR="002615BD" w:rsidRPr="008C59FD" w:rsidRDefault="002615BD" w:rsidP="008C59FD">
            <w:pPr>
              <w:rPr>
                <w:rFonts w:cs="Arial"/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ג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ופרטים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פירושו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הסתרה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טשטוש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מוחלט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פרט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העלול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להסגיר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זהותו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הקטין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ובכלל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זה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טשטוש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היקף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הפנים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הקטין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וטשטוש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קולו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ניתן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יהיה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לזהותו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671EF021" w14:textId="77777777" w:rsidR="002615BD" w:rsidRPr="008C59FD" w:rsidRDefault="002615BD" w:rsidP="008C59FD">
            <w:pPr>
              <w:rPr>
                <w:rFonts w:cs="Arial"/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ראיון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מעורבים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בעבירה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חמורה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מלאו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להם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14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שנה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ראיון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מעורב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בעבירה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חמורה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מלאו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16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שנה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בהסכמת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הוריו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8C59FD">
              <w:rPr>
                <w:rFonts w:cs="Arial" w:hint="cs"/>
                <w:sz w:val="28"/>
                <w:szCs w:val="28"/>
                <w:rtl/>
              </w:rPr>
              <w:t>אפוטרופסו</w:t>
            </w:r>
            <w:proofErr w:type="spellEnd"/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ובמידה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28EF1514" w14:textId="77777777" w:rsidR="002615BD" w:rsidRPr="008C59FD" w:rsidRDefault="002615BD" w:rsidP="008C59FD">
            <w:pPr>
              <w:rPr>
                <w:rFonts w:cs="Arial"/>
                <w:sz w:val="28"/>
                <w:szCs w:val="28"/>
                <w:rtl/>
              </w:rPr>
            </w:pPr>
          </w:p>
          <w:p w14:paraId="77087A1A" w14:textId="77777777" w:rsidR="002615BD" w:rsidRPr="007A6610" w:rsidRDefault="002615BD" w:rsidP="008C59FD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lastRenderedPageBreak/>
              <w:t>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כדי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להבטיח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ביצוען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הוראות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סעיף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זה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תיבדק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כתבה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ידיעה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הנוגעת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לקטין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והעלולה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לפגוע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בשמו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פרטיותו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וברווחתו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לפני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פרסומה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ידי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העורך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המוסמך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כלי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התקשורת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2EC75B39" w14:textId="1BDE7908" w:rsidR="002615BD" w:rsidRPr="008C59FD" w:rsidRDefault="00E2688B" w:rsidP="008C59FD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lastRenderedPageBreak/>
              <w:t xml:space="preserve"> </w:t>
            </w:r>
          </w:p>
        </w:tc>
      </w:tr>
      <w:tr w:rsidR="002615BD" w14:paraId="38C6CC82" w14:textId="77777777" w:rsidTr="00EE20A8">
        <w:tc>
          <w:tcPr>
            <w:tcW w:w="939" w:type="dxa"/>
          </w:tcPr>
          <w:p w14:paraId="6CCDAF85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29D37468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345" w:type="dxa"/>
          </w:tcPr>
          <w:p w14:paraId="3025939F" w14:textId="77777777" w:rsidR="002615BD" w:rsidRPr="00C20F32" w:rsidRDefault="002615BD" w:rsidP="00C20F32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חולים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ותורמי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אברים</w:t>
            </w:r>
          </w:p>
          <w:p w14:paraId="2C9D0C6F" w14:textId="77777777" w:rsidR="002615BD" w:rsidRPr="00C20F32" w:rsidRDefault="002615BD" w:rsidP="00C20F32">
            <w:pPr>
              <w:rPr>
                <w:rFonts w:cs="Arial"/>
                <w:sz w:val="28"/>
                <w:szCs w:val="28"/>
                <w:rtl/>
              </w:rPr>
            </w:pPr>
            <w:r w:rsidRPr="00C20F32">
              <w:rPr>
                <w:rFonts w:cs="Arial" w:hint="cs"/>
                <w:sz w:val="28"/>
                <w:szCs w:val="28"/>
                <w:rtl/>
              </w:rPr>
              <w:t>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חולה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נפש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מכור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לסמים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לאלכוהול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תורם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נתרם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אברים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וחולה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סופני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הסכמתם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הסכמת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בני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משפחתם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לפי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המקרה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ענין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ובמידה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424A55B5" w14:textId="1C1C6CE2" w:rsidR="002615BD" w:rsidRPr="007A6610" w:rsidRDefault="00E2688B" w:rsidP="00C20F32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rtl/>
              </w:rPr>
              <w:t xml:space="preserve"> </w:t>
            </w:r>
          </w:p>
        </w:tc>
      </w:tr>
      <w:tr w:rsidR="002615BD" w14:paraId="4F421D54" w14:textId="77777777" w:rsidTr="00EE20A8">
        <w:tc>
          <w:tcPr>
            <w:tcW w:w="939" w:type="dxa"/>
          </w:tcPr>
          <w:p w14:paraId="3DA06334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4D0AA2C6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2C135A73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3ב'</w:t>
            </w:r>
          </w:p>
        </w:tc>
        <w:tc>
          <w:tcPr>
            <w:tcW w:w="6345" w:type="dxa"/>
          </w:tcPr>
          <w:p w14:paraId="7D81C36B" w14:textId="77777777" w:rsidR="002615BD" w:rsidRPr="007A6610" w:rsidRDefault="002615BD" w:rsidP="007A6610">
            <w:pPr>
              <w:rPr>
                <w:b/>
                <w:bCs/>
                <w:sz w:val="28"/>
                <w:szCs w:val="28"/>
                <w:rtl/>
              </w:rPr>
            </w:pPr>
            <w:r w:rsidRPr="007A6610">
              <w:rPr>
                <w:rFonts w:cs="Arial" w:hint="cs"/>
                <w:b/>
                <w:bCs/>
                <w:sz w:val="28"/>
                <w:szCs w:val="28"/>
                <w:rtl/>
              </w:rPr>
              <w:t>יושר</w:t>
            </w:r>
            <w:r w:rsidRPr="007A661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b/>
                <w:bCs/>
                <w:sz w:val="28"/>
                <w:szCs w:val="28"/>
                <w:rtl/>
              </w:rPr>
              <w:t>והגינות</w:t>
            </w:r>
            <w:r w:rsidRPr="007A661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632D14F" w14:textId="77777777" w:rsidR="002615BD" w:rsidRDefault="002615BD" w:rsidP="007A6610">
            <w:pPr>
              <w:rPr>
                <w:sz w:val="28"/>
                <w:szCs w:val="28"/>
                <w:rtl/>
              </w:rPr>
            </w:pPr>
            <w:r w:rsidRPr="007A6610">
              <w:rPr>
                <w:rFonts w:cs="Arial" w:hint="cs"/>
                <w:sz w:val="28"/>
                <w:szCs w:val="28"/>
                <w:rtl/>
              </w:rPr>
              <w:t>הבטיחו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או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למקור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שהידיעה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שמסר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או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הדעה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שהביע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לא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יפורסמו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לא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יימסרו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אלה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לפרסום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אף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אם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יש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בהם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ענין</w:t>
            </w:r>
            <w:r w:rsidRPr="007A6610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sz w:val="28"/>
                <w:szCs w:val="28"/>
                <w:rtl/>
              </w:rPr>
              <w:t>לציבור</w:t>
            </w:r>
            <w:r w:rsidRPr="007A6610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46FE31D0" w14:textId="77777777" w:rsidR="002615BD" w:rsidRPr="007A6610" w:rsidRDefault="002615BD" w:rsidP="007A6610">
            <w:pPr>
              <w:rPr>
                <w:b/>
                <w:bCs/>
                <w:sz w:val="28"/>
                <w:szCs w:val="28"/>
                <w:rtl/>
              </w:rPr>
            </w:pPr>
            <w:r w:rsidRPr="007A6610">
              <w:rPr>
                <w:rFonts w:cs="Arial" w:hint="cs"/>
                <w:b/>
                <w:bCs/>
                <w:sz w:val="28"/>
                <w:szCs w:val="28"/>
                <w:rtl/>
              </w:rPr>
              <w:t>הגנה</w:t>
            </w:r>
            <w:r w:rsidRPr="007A661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b/>
                <w:bCs/>
                <w:sz w:val="28"/>
                <w:szCs w:val="28"/>
                <w:rtl/>
              </w:rPr>
              <w:t>על</w:t>
            </w:r>
            <w:r w:rsidRPr="007A661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b/>
                <w:bCs/>
                <w:sz w:val="28"/>
                <w:szCs w:val="28"/>
                <w:rtl/>
              </w:rPr>
              <w:t>מקורות</w:t>
            </w:r>
            <w:r w:rsidRPr="007A6610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7A6610">
              <w:rPr>
                <w:rFonts w:cs="Arial" w:hint="cs"/>
                <w:b/>
                <w:bCs/>
                <w:sz w:val="28"/>
                <w:szCs w:val="28"/>
                <w:rtl/>
              </w:rPr>
              <w:t>ומידע</w:t>
            </w:r>
          </w:p>
          <w:p w14:paraId="20C9DCF8" w14:textId="4B61DED1" w:rsidR="002615BD" w:rsidRPr="00757A7E" w:rsidRDefault="002615BD" w:rsidP="002615BD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2</w:t>
            </w:r>
            <w:r w:rsidRPr="00757A7E">
              <w:rPr>
                <w:rFonts w:cs="Arial" w:hint="cs"/>
                <w:sz w:val="28"/>
                <w:szCs w:val="28"/>
                <w:rtl/>
              </w:rPr>
              <w:t>. 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 לא יפרסמו מידע שנמסר להם בתנאי שלא יפורסם.</w:t>
            </w:r>
          </w:p>
          <w:p w14:paraId="7B2ED8DA" w14:textId="214AC5A2" w:rsidR="002615BD" w:rsidRDefault="002615BD" w:rsidP="00B31F40">
            <w:pPr>
              <w:rPr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ב. עיתונאים 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יגלו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שנמסר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להם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בתנאי </w:t>
            </w:r>
            <w:r>
              <w:rPr>
                <w:rFonts w:cs="Arial" w:hint="cs"/>
                <w:sz w:val="28"/>
                <w:szCs w:val="28"/>
                <w:rtl/>
              </w:rPr>
              <w:t>שלא יופץ</w:t>
            </w:r>
            <w:r w:rsidRPr="0067665D">
              <w:rPr>
                <w:rFonts w:cs="Arial" w:hint="cs"/>
                <w:sz w:val="28"/>
                <w:szCs w:val="28"/>
                <w:rtl/>
              </w:rPr>
              <w:t>,</w:t>
            </w:r>
            <w:r w:rsidRPr="0067665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7665D">
              <w:rPr>
                <w:rFonts w:cs="Arial" w:hint="cs"/>
                <w:sz w:val="28"/>
                <w:szCs w:val="28"/>
                <w:rtl/>
              </w:rPr>
              <w:t>ולא</w:t>
            </w:r>
            <w:r w:rsidRPr="0067665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7665D">
              <w:rPr>
                <w:rFonts w:cs="Arial" w:hint="cs"/>
                <w:sz w:val="28"/>
                <w:szCs w:val="28"/>
                <w:rtl/>
              </w:rPr>
              <w:t>יחשפו</w:t>
            </w:r>
            <w:r w:rsidRPr="0067665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EF3274">
              <w:rPr>
                <w:rFonts w:cs="Arial" w:hint="cs"/>
                <w:sz w:val="28"/>
                <w:szCs w:val="28"/>
                <w:rtl/>
              </w:rPr>
              <w:t>במעשה,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 במחדל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בשל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נקיטת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אמצעי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אבטחה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מספקים של המידע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את זהותו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מקור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חסוי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2615BD" w14:paraId="2931926B" w14:textId="77777777" w:rsidTr="00EE20A8">
        <w:tc>
          <w:tcPr>
            <w:tcW w:w="939" w:type="dxa"/>
          </w:tcPr>
          <w:p w14:paraId="366BFC5A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67BCE48E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345" w:type="dxa"/>
          </w:tcPr>
          <w:p w14:paraId="54990FF3" w14:textId="77777777" w:rsidR="002615BD" w:rsidRPr="008C59FD" w:rsidRDefault="002615BD" w:rsidP="008C59FD">
            <w:pPr>
              <w:rPr>
                <w:b/>
                <w:bCs/>
                <w:sz w:val="28"/>
                <w:szCs w:val="28"/>
                <w:rtl/>
              </w:rPr>
            </w:pPr>
            <w:r w:rsidRPr="008C59FD">
              <w:rPr>
                <w:rFonts w:cs="Arial" w:hint="cs"/>
                <w:b/>
                <w:bCs/>
                <w:sz w:val="28"/>
                <w:szCs w:val="28"/>
                <w:rtl/>
              </w:rPr>
              <w:t>הליכים</w:t>
            </w:r>
            <w:r w:rsidRPr="008C59F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b/>
                <w:bCs/>
                <w:sz w:val="28"/>
                <w:szCs w:val="28"/>
                <w:rtl/>
              </w:rPr>
              <w:t>פליליים</w:t>
            </w:r>
          </w:p>
          <w:p w14:paraId="0F05BA7E" w14:textId="77777777" w:rsidR="002615BD" w:rsidRPr="008C59F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' 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יכבדו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בפרסומיהם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העיקרון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היסודי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שכל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אדם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בחזקת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חף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מפשע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נמצא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אשם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בדין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69D025C0" w14:textId="0200FF6F" w:rsidR="002615BD" w:rsidRPr="008C59F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(1)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חשוד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בעבירה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שנעצר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הובא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בפני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בית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משפט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הסכים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לכך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הקשור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לעיתוי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נסיבות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העבירה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אופי</w:t>
            </w:r>
            <w:r>
              <w:rPr>
                <w:rFonts w:cs="Arial" w:hint="cs"/>
                <w:sz w:val="28"/>
                <w:szCs w:val="28"/>
                <w:rtl/>
              </w:rPr>
              <w:t>י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חומרתה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מעמדו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הציבורי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החשוד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71451681" w14:textId="77777777" w:rsidR="002615BD" w:rsidRPr="008C59F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/>
                <w:sz w:val="28"/>
                <w:szCs w:val="28"/>
                <w:rtl/>
              </w:rPr>
              <w:t xml:space="preserve">(2)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צילום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פרטים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מזהים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חשוד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בעבירה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נעצר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ובטרם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הובא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בפני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בית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משפט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הסכים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החשוד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לפרסום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התקיימו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התנאים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הבאים</w:t>
            </w:r>
            <w:r w:rsidRPr="008C59FD">
              <w:rPr>
                <w:rFonts w:cs="Arial"/>
                <w:sz w:val="28"/>
                <w:szCs w:val="28"/>
                <w:rtl/>
              </w:rPr>
              <w:t>:</w:t>
            </w:r>
          </w:p>
          <w:p w14:paraId="027D5851" w14:textId="77777777" w:rsidR="002615BD" w:rsidRPr="008C59F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/>
                <w:sz w:val="28"/>
                <w:szCs w:val="28"/>
                <w:rtl/>
              </w:rPr>
              <w:t>(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הודע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לחשוד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מבעוד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מועד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דבר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החשד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וניתנה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שהות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נאותה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להגיב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בטרם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1DB1BBDF" w14:textId="77777777" w:rsidR="002615BD" w:rsidRPr="008C59F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/>
                <w:sz w:val="28"/>
                <w:szCs w:val="28"/>
                <w:rtl/>
              </w:rPr>
              <w:lastRenderedPageBreak/>
              <w:t>(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הקשור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לעיתוי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נסיבות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העבירה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proofErr w:type="spellStart"/>
            <w:r w:rsidRPr="008C59FD">
              <w:rPr>
                <w:rFonts w:cs="Arial" w:hint="cs"/>
                <w:sz w:val="28"/>
                <w:szCs w:val="28"/>
                <w:rtl/>
              </w:rPr>
              <w:t>אופיה</w:t>
            </w:r>
            <w:proofErr w:type="spellEnd"/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חומרתה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מעמדו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הציבורי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החשוד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46812671" w14:textId="77777777" w:rsidR="002615BD" w:rsidRPr="008C59F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ג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(1)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בכיסוי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ההליך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הפלילי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ליצור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מראית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מובהקת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כוונה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להשפיע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תוצאות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המשפט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בכלל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זה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לפרסם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במהלך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המשפט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הערכה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נחרצת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העדויות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העמדות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הצדדים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עמדה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לגבי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תוצאה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מסוימת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ההליך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63AC9205" w14:textId="77777777" w:rsidR="002615BD" w:rsidRPr="008C59F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/>
                <w:sz w:val="28"/>
                <w:szCs w:val="28"/>
                <w:rtl/>
              </w:rPr>
              <w:t xml:space="preserve">(2)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אף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האמור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לעיל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מניעה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לפרסם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פרשנות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משפטית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הדין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משמעותו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והשלכותיו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בכל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שהוא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ולאחר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מתן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פסק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דין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החלטת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ביניים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–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התייחסות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ביקורתית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לגבי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הכרעות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משפטיות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עובדתיות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שניתנו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בהם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  <w:p w14:paraId="6E6AA2E7" w14:textId="77777777" w:rsidR="002615BD" w:rsidRDefault="002615BD" w:rsidP="008C59FD">
            <w:pPr>
              <w:rPr>
                <w:sz w:val="28"/>
                <w:szCs w:val="28"/>
                <w:rtl/>
              </w:rPr>
            </w:pPr>
            <w:r w:rsidRPr="008C59FD">
              <w:rPr>
                <w:rFonts w:cs="Arial" w:hint="cs"/>
                <w:sz w:val="28"/>
                <w:szCs w:val="28"/>
                <w:rtl/>
              </w:rPr>
              <w:t>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פורסם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דבר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חשד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הגשת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כתב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אישום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הרשעת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אדם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ונודע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ולעיתונאי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מוסמך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הוסר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החשד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לא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הוגש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כתב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האישום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בוטל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זוכה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הנאשם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בדין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או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נתקבל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ערעורו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של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מורשע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לפי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העניין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יפרסם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זאת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העיתון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בהבלטה</w:t>
            </w:r>
            <w:r w:rsidRPr="008C59F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sz w:val="28"/>
                <w:szCs w:val="28"/>
                <w:rtl/>
              </w:rPr>
              <w:t>הראויה</w:t>
            </w:r>
            <w:r w:rsidRPr="008C59FD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709A8BDA" w14:textId="77777777" w:rsidR="002615BD" w:rsidRPr="008C59FD" w:rsidRDefault="002615BD" w:rsidP="008C59FD">
            <w:pPr>
              <w:rPr>
                <w:b/>
                <w:bCs/>
                <w:sz w:val="28"/>
                <w:szCs w:val="28"/>
                <w:rtl/>
              </w:rPr>
            </w:pPr>
            <w:r w:rsidRPr="008C59FD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סיקור</w:t>
            </w:r>
            <w:r w:rsidRPr="008C59F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b/>
                <w:bCs/>
                <w:sz w:val="28"/>
                <w:szCs w:val="28"/>
                <w:rtl/>
              </w:rPr>
              <w:t>הליכים</w:t>
            </w:r>
            <w:r w:rsidRPr="008C59F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C59FD">
              <w:rPr>
                <w:rFonts w:cs="Arial" w:hint="cs"/>
                <w:b/>
                <w:bCs/>
                <w:sz w:val="28"/>
                <w:szCs w:val="28"/>
                <w:rtl/>
              </w:rPr>
              <w:t>פליליים</w:t>
            </w:r>
            <w:r w:rsidRPr="008C59FD">
              <w:rPr>
                <w:rFonts w:cs="Arial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3F41929" w14:textId="0E4135E3" w:rsidR="002615BD" w:rsidRPr="00757A7E" w:rsidRDefault="002615BD" w:rsidP="002615BD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3</w:t>
            </w:r>
            <w:r w:rsidRPr="00757A7E">
              <w:rPr>
                <w:rFonts w:cs="Arial" w:hint="cs"/>
                <w:sz w:val="28"/>
                <w:szCs w:val="28"/>
                <w:rtl/>
              </w:rPr>
              <w:t>. 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יכבדו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בפרסומיהם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העיקרון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היסודי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שכל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אדם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הוא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בחזקת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חף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מפשע,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נמצא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אשם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בדין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76763A8B" w14:textId="77777777" w:rsidR="002615BD" w:rsidRPr="00757A7E" w:rsidRDefault="002615BD" w:rsidP="00757A7E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ב. פורסם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מידע בדבר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חשד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הגשת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כתב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אישום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הרשעת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אדם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יפורסם  באופן הוגן גם מידע על הסרת החשד או הזיכוי. זאת, אם האדם ביקש זאת או אם יש בפרסום עניין ציבורי.</w:t>
            </w:r>
          </w:p>
          <w:p w14:paraId="30B0E20E" w14:textId="77777777" w:rsidR="002615BD" w:rsidRDefault="002615BD" w:rsidP="008C59FD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  <w:p w14:paraId="0CDCFACC" w14:textId="0989CB09" w:rsidR="002615BD" w:rsidDel="00E2688B" w:rsidRDefault="002615BD" w:rsidP="008C59FD">
            <w:pPr>
              <w:rPr>
                <w:del w:id="5" w:author="Home" w:date="2019-11-20T12:07:00Z"/>
                <w:sz w:val="28"/>
                <w:szCs w:val="28"/>
                <w:rtl/>
              </w:rPr>
            </w:pPr>
          </w:p>
          <w:p w14:paraId="148E1112" w14:textId="1F533899" w:rsidR="002615BD" w:rsidRPr="008C59FD" w:rsidRDefault="00E2688B" w:rsidP="008C59FD">
            <w:pPr>
              <w:jc w:val="center"/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 xml:space="preserve"> </w:t>
            </w:r>
          </w:p>
        </w:tc>
      </w:tr>
      <w:tr w:rsidR="002615BD" w14:paraId="5AAC0DC8" w14:textId="77777777" w:rsidTr="00EE20A8">
        <w:tc>
          <w:tcPr>
            <w:tcW w:w="939" w:type="dxa"/>
          </w:tcPr>
          <w:p w14:paraId="6DCAD328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19139FE4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20E9B922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  <w:p w14:paraId="417015E2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345" w:type="dxa"/>
          </w:tcPr>
          <w:p w14:paraId="0404525A" w14:textId="77777777" w:rsidR="002615BD" w:rsidRPr="00C20F32" w:rsidRDefault="002615BD" w:rsidP="00C20F32">
            <w:pPr>
              <w:rPr>
                <w:b/>
                <w:bCs/>
                <w:sz w:val="28"/>
                <w:szCs w:val="28"/>
                <w:rtl/>
              </w:rPr>
            </w:pP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אפליה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וגזענות</w:t>
            </w:r>
          </w:p>
          <w:p w14:paraId="34D7F29B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 w:hint="cs"/>
                <w:sz w:val="28"/>
                <w:szCs w:val="28"/>
                <w:rtl/>
              </w:rPr>
              <w:t>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דבר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שיש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משום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הסתה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עידוד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לגזענות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לאפליה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פסולה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ידירו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</w:t>
            </w:r>
            <w:r w:rsidRPr="00C20F32">
              <w:rPr>
                <w:rFonts w:cs="Arial"/>
                <w:sz w:val="28"/>
                <w:szCs w:val="28"/>
                <w:rtl/>
              </w:rPr>
              <w:t>/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יפלו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בסיס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גזע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מוצא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צבע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עור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עדה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לאומיות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דת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מין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עיסוק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נטייה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מינית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מחלה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נכות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גופנית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נפשית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אמונה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השקפה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פוליטית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ומעמד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חברתי</w:t>
            </w:r>
            <w:r w:rsidRPr="00C20F32">
              <w:rPr>
                <w:rFonts w:cs="Arial"/>
                <w:sz w:val="28"/>
                <w:szCs w:val="28"/>
                <w:rtl/>
              </w:rPr>
              <w:t>-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כלכלי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  <w:p w14:paraId="5B82E8B7" w14:textId="77777777" w:rsidR="002615BD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 w:hint="cs"/>
                <w:sz w:val="28"/>
                <w:szCs w:val="28"/>
                <w:rtl/>
              </w:rPr>
              <w:t>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יציינו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איפיונים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אלה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נוגעים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עניינית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לנושא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הפרסום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0A967A31" w14:textId="77777777" w:rsidR="002615BD" w:rsidRPr="0008562C" w:rsidRDefault="002615BD" w:rsidP="00C20F32">
            <w:pPr>
              <w:rPr>
                <w:b/>
                <w:bCs/>
                <w:sz w:val="28"/>
                <w:szCs w:val="28"/>
                <w:rtl/>
              </w:rPr>
            </w:pPr>
            <w:r w:rsidRPr="0008562C">
              <w:rPr>
                <w:rFonts w:cs="Arial" w:hint="cs"/>
                <w:b/>
                <w:bCs/>
                <w:sz w:val="28"/>
                <w:szCs w:val="28"/>
                <w:rtl/>
              </w:rPr>
              <w:t>אפליה, גזענות</w:t>
            </w:r>
            <w:r w:rsidRPr="0008562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8562C">
              <w:rPr>
                <w:rFonts w:cs="Arial" w:hint="cs"/>
                <w:b/>
                <w:bCs/>
                <w:sz w:val="28"/>
                <w:szCs w:val="28"/>
                <w:rtl/>
              </w:rPr>
              <w:t>ותיוג</w:t>
            </w:r>
          </w:p>
          <w:p w14:paraId="1D051409" w14:textId="04EB4B8F" w:rsidR="002615BD" w:rsidRDefault="002615BD" w:rsidP="002615BD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4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 </w:t>
            </w:r>
            <w:r>
              <w:rPr>
                <w:rFonts w:cs="Arial" w:hint="cs"/>
                <w:sz w:val="28"/>
                <w:szCs w:val="28"/>
                <w:rtl/>
              </w:rPr>
              <w:t>א. לא יפרסמו עיתונאים דבר שיש בו הסתה או עידוד לגזענות. בפרסום הכולל ביטויים כאמור, והמתחייב מן ההקשר העיתונאי, יובהר הדבר לציבור.</w:t>
            </w:r>
          </w:p>
          <w:p w14:paraId="49DA66F1" w14:textId="3DAFE0FA" w:rsidR="002615BD" w:rsidRDefault="002615BD" w:rsidP="00273E83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ב.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יציינו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אפיונים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כגון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גזע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מוצא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צבע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עור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עדה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לאומיות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דת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מגדר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וזהות מגדרית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עיסוק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העדפה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מינית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מחלה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מוגבלות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גופנית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נפשית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מקום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מגורים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אמונה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השקפה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פוליטית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ומעמד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חברתי</w:t>
            </w:r>
            <w:r w:rsidRPr="00757A7E">
              <w:rPr>
                <w:rFonts w:cs="Arial"/>
                <w:sz w:val="28"/>
                <w:szCs w:val="28"/>
                <w:rtl/>
              </w:rPr>
              <w:t>-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כלכלי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נוגעים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עניינית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לנושא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הפרסום</w:t>
            </w:r>
            <w:r>
              <w:rPr>
                <w:rFonts w:cs="Arial" w:hint="cs"/>
                <w:sz w:val="28"/>
                <w:szCs w:val="28"/>
                <w:rtl/>
              </w:rPr>
              <w:t>, ולא ידירו או יפלו על בסיס אפיונים אלה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R="002615BD" w14:paraId="4930AC06" w14:textId="77777777" w:rsidTr="00EE20A8">
        <w:tc>
          <w:tcPr>
            <w:tcW w:w="939" w:type="dxa"/>
          </w:tcPr>
          <w:p w14:paraId="15999085" w14:textId="66DE4FEB" w:rsidR="002615BD" w:rsidRDefault="002615BD" w:rsidP="00C20F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15, 17</w:t>
            </w:r>
          </w:p>
        </w:tc>
        <w:tc>
          <w:tcPr>
            <w:tcW w:w="6345" w:type="dxa"/>
          </w:tcPr>
          <w:p w14:paraId="3F49F025" w14:textId="77777777" w:rsidR="002615BD" w:rsidRPr="00C20F32" w:rsidRDefault="002615BD" w:rsidP="00C20F32">
            <w:pPr>
              <w:rPr>
                <w:b/>
                <w:bCs/>
                <w:sz w:val="28"/>
                <w:szCs w:val="28"/>
                <w:rtl/>
              </w:rPr>
            </w:pP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ניגוד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עניינים</w:t>
            </w:r>
          </w:p>
          <w:p w14:paraId="128E8D44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15.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יעמידו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עצמם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במצב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חשש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לניגוד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ענינים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בין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חובותיהם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כעיתון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וכעיתונאי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לבין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כל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אינטרס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אחר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  <w:p w14:paraId="01CE2AAC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 w:hint="cs"/>
                <w:sz w:val="28"/>
                <w:szCs w:val="28"/>
                <w:rtl/>
              </w:rPr>
              <w:lastRenderedPageBreak/>
              <w:t>ב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מו</w:t>
            </w:r>
            <w:r w:rsidRPr="00C20F32">
              <w:rPr>
                <w:rFonts w:cs="Arial"/>
                <w:sz w:val="28"/>
                <w:szCs w:val="28"/>
                <w:rtl/>
              </w:rPr>
              <w:t>"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ובעליו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אחת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לשנה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גילוי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נאות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האינטרסים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העיסקיים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והכלכליים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המהותיים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שפורסמו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במסמך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רשמי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שיש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להם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בתחום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התקשורת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ומחוצה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לו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  <w:p w14:paraId="5D47A81A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 w:hint="cs"/>
                <w:sz w:val="28"/>
                <w:szCs w:val="28"/>
                <w:rtl/>
              </w:rPr>
              <w:t>ג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היה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אינטרס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מהותי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–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כלכלי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אחר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בתחום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התקשורת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מחוצה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–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בנושא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מסויים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יפרסם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בצמוד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לאותו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גילוי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נאות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האינטרס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שלו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  <w:p w14:paraId="2108E051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 w:hint="cs"/>
                <w:sz w:val="28"/>
                <w:szCs w:val="28"/>
                <w:rtl/>
              </w:rPr>
              <w:t>ד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שמותיהם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המו</w:t>
            </w:r>
            <w:r w:rsidRPr="00C20F32">
              <w:rPr>
                <w:rFonts w:cs="Arial"/>
                <w:sz w:val="28"/>
                <w:szCs w:val="28"/>
                <w:rtl/>
              </w:rPr>
              <w:t>"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הבעלים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והעורך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העיתון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יופיעו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בכל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גליון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שלו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  <w:p w14:paraId="6C9238FF" w14:textId="77777777" w:rsidR="002615BD" w:rsidRDefault="002615BD" w:rsidP="00C20F32">
            <w:pPr>
              <w:rPr>
                <w:rFonts w:cs="Arial"/>
                <w:sz w:val="28"/>
                <w:szCs w:val="28"/>
                <w:rtl/>
              </w:rPr>
            </w:pPr>
          </w:p>
          <w:p w14:paraId="40A189F8" w14:textId="77777777" w:rsidR="002615BD" w:rsidRPr="00C20F32" w:rsidRDefault="002615BD" w:rsidP="00C20F32">
            <w:pPr>
              <w:rPr>
                <w:b/>
                <w:bCs/>
                <w:sz w:val="28"/>
                <w:szCs w:val="28"/>
                <w:rtl/>
              </w:rPr>
            </w:pP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עיסוק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נוסף</w:t>
            </w:r>
          </w:p>
          <w:p w14:paraId="1036C856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/>
                <w:sz w:val="28"/>
                <w:szCs w:val="28"/>
                <w:rtl/>
              </w:rPr>
              <w:t xml:space="preserve">17.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לא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יעסוק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בכל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עיסוק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עבודה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שרות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יחסי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ציבור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פרסומת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ואיסוף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מודעות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המעוררים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חשש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מראית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לניגוד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אינטרסים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להטעיית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  <w:p w14:paraId="20B04B88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 w:hint="cs"/>
                <w:sz w:val="28"/>
                <w:szCs w:val="28"/>
                <w:rtl/>
              </w:rPr>
              <w:t>ב</w:t>
            </w:r>
            <w:r w:rsidRPr="00C20F32">
              <w:rPr>
                <w:rFonts w:cs="Arial"/>
                <w:sz w:val="28"/>
                <w:szCs w:val="28"/>
                <w:rtl/>
              </w:rPr>
              <w:t>. (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26.3.97)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רואים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כעיסוק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נוסף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המעורר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חשש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מראית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לניגוד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אינטרסים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להטעיית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מבלי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למעט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מדרכי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עיסוק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נוסף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אחרות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-</w:t>
            </w:r>
          </w:p>
          <w:p w14:paraId="264E7467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/>
                <w:sz w:val="28"/>
                <w:szCs w:val="28"/>
                <w:rtl/>
              </w:rPr>
              <w:t>(1) (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תיקון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2.1.13)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תשדירי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יחסי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ציבור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כתיבת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נאומים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לאישים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פוליטיים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שירות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דומה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אחר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הקשורים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בתחום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עיסוקו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מומחיותו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המגיש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שירותים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אלה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; </w:t>
            </w:r>
          </w:p>
          <w:p w14:paraId="2AD45EA6" w14:textId="77777777" w:rsidR="002615BD" w:rsidRPr="00C20F32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/>
                <w:sz w:val="28"/>
                <w:szCs w:val="28"/>
                <w:rtl/>
              </w:rPr>
              <w:t xml:space="preserve">(2)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תשדירי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יחסי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ציבור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שירות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דומה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אחר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המוגשים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ידי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העוסק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בחדשות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באקטואליה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בפרשנות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בתחקירים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בראיונות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C20F32">
              <w:rPr>
                <w:rFonts w:cs="Arial" w:hint="cs"/>
                <w:sz w:val="28"/>
                <w:szCs w:val="28"/>
                <w:rtl/>
              </w:rPr>
              <w:t>מיגוון</w:t>
            </w:r>
            <w:proofErr w:type="spellEnd"/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נושאים</w:t>
            </w:r>
            <w:r w:rsidRPr="00C20F32">
              <w:rPr>
                <w:rFonts w:cs="Arial"/>
                <w:sz w:val="28"/>
                <w:szCs w:val="28"/>
                <w:rtl/>
              </w:rPr>
              <w:t>;</w:t>
            </w:r>
          </w:p>
          <w:p w14:paraId="303FC7DE" w14:textId="77777777" w:rsidR="002615BD" w:rsidRDefault="002615BD" w:rsidP="00C20F32">
            <w:pPr>
              <w:rPr>
                <w:sz w:val="28"/>
                <w:szCs w:val="28"/>
                <w:rtl/>
              </w:rPr>
            </w:pPr>
            <w:r w:rsidRPr="00C20F32">
              <w:rPr>
                <w:rFonts w:cs="Arial"/>
                <w:sz w:val="28"/>
                <w:szCs w:val="28"/>
                <w:rtl/>
              </w:rPr>
              <w:t xml:space="preserve">(3)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יחסי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ציבור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פרסום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או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איסוף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מודעות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הנעשים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ידי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על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דרך</w:t>
            </w:r>
            <w:r w:rsidRPr="00C20F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sz w:val="28"/>
                <w:szCs w:val="28"/>
                <w:rtl/>
              </w:rPr>
              <w:t>קבע</w:t>
            </w:r>
            <w:r w:rsidRPr="00C20F32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43F3D65A" w14:textId="77777777" w:rsidR="002615BD" w:rsidRPr="00C20F32" w:rsidRDefault="002615BD" w:rsidP="00C20F32">
            <w:pPr>
              <w:rPr>
                <w:b/>
                <w:bCs/>
                <w:sz w:val="28"/>
                <w:szCs w:val="28"/>
                <w:rtl/>
              </w:rPr>
            </w:pP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ניגוד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עניינים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ועיסוק</w:t>
            </w:r>
            <w:r w:rsidRPr="00C20F32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20F32">
              <w:rPr>
                <w:rFonts w:cs="Arial" w:hint="cs"/>
                <w:b/>
                <w:bCs/>
                <w:sz w:val="28"/>
                <w:szCs w:val="28"/>
                <w:rtl/>
              </w:rPr>
              <w:t>נוסף</w:t>
            </w:r>
          </w:p>
          <w:p w14:paraId="7C7302A0" w14:textId="5578BED0" w:rsidR="002615BD" w:rsidRPr="00757A7E" w:rsidRDefault="002615BD" w:rsidP="002615BD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5</w:t>
            </w:r>
            <w:r w:rsidRPr="00757A7E">
              <w:rPr>
                <w:rFonts w:cs="Arial" w:hint="cs"/>
                <w:sz w:val="28"/>
                <w:szCs w:val="28"/>
                <w:rtl/>
              </w:rPr>
              <w:t>.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 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יעמידו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עצמם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במצב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קיים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חשש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לניגוד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עני</w:t>
            </w:r>
            <w:r>
              <w:rPr>
                <w:rFonts w:cs="Arial" w:hint="cs"/>
                <w:sz w:val="28"/>
                <w:szCs w:val="28"/>
                <w:rtl/>
              </w:rPr>
              <w:t>י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נים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חובותיהם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כעיתונאים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לבין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אינטרס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אחר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כל פרסום של עיתונאי, שיש בו חשש לניגוד עניינים הקשור לעיסוקיו או לענייניו </w:t>
            </w:r>
            <w:r>
              <w:rPr>
                <w:rFonts w:cs="Arial" w:hint="cs"/>
                <w:sz w:val="28"/>
                <w:szCs w:val="28"/>
                <w:rtl/>
              </w:rPr>
              <w:lastRenderedPageBreak/>
              <w:t xml:space="preserve">האישיים והמשפחתיים או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הרכושיים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>, ילווה בגילוי נאות.</w:t>
            </w:r>
          </w:p>
          <w:p w14:paraId="63389C59" w14:textId="77777777" w:rsidR="002615BD" w:rsidRPr="00757A7E" w:rsidRDefault="002615BD" w:rsidP="00757A7E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ב. עיתונאים 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יימנעו 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מלפרסם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שקיים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עניין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ציבורי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בפרסומו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לרבות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בשל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לחצים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פוליטיים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כלכליים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אחרים, חיצוניים או פנימיים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0DD2F5A6" w14:textId="768E1076" w:rsidR="002615BD" w:rsidRPr="00757A7E" w:rsidRDefault="002615BD" w:rsidP="009A3A90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ג. עיתונאים 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יעסקו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בכל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עיסוק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זמני או מתמשך, תמורת תשלום או בחינם, העלול לעורר 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חשש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מראית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לניגוד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</w:rPr>
              <w:t>עניינים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וביחוד פרסום</w:t>
            </w:r>
            <w:r>
              <w:rPr>
                <w:rFonts w:cs="Arial" w:hint="cs"/>
                <w:sz w:val="28"/>
                <w:szCs w:val="28"/>
                <w:rtl/>
              </w:rPr>
              <w:t>, שיווק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 ויחסי ציבור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44050594" w14:textId="77777777" w:rsidR="002615BD" w:rsidRDefault="002615BD" w:rsidP="00EF3274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ד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כל פרסום ב</w:t>
            </w:r>
            <w:r>
              <w:rPr>
                <w:rFonts w:cs="Arial" w:hint="cs"/>
                <w:sz w:val="28"/>
                <w:szCs w:val="28"/>
                <w:rtl/>
              </w:rPr>
              <w:t xml:space="preserve">אמצעי תקשורת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העוסק בנושאים הנוגעים ל</w:t>
            </w:r>
            <w:r>
              <w:rPr>
                <w:rFonts w:cs="Arial" w:hint="cs"/>
                <w:sz w:val="28"/>
                <w:szCs w:val="28"/>
                <w:rtl/>
              </w:rPr>
              <w:t>אמצעי התקשורת עצמו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, לבעליו או לאינטרסים אחרים של </w:t>
            </w:r>
            <w:r>
              <w:rPr>
                <w:rFonts w:cs="Arial" w:hint="cs"/>
                <w:sz w:val="28"/>
                <w:szCs w:val="28"/>
                <w:rtl/>
              </w:rPr>
              <w:t>אמצעי התקשורת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, ילווה בגילוי  נאות של הנושאים והאינטרסים  הרלוונטיים לפרסום.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  <w:p w14:paraId="73488A3E" w14:textId="0FB3D623" w:rsidR="002615BD" w:rsidRPr="00757A7E" w:rsidRDefault="002615BD" w:rsidP="00EF3274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 xml:space="preserve">ה. פרסום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באמצעי תקשורת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על-ידי מי שאיננו עיתונאי, ילווה בגילוי נאות של תפקידו, עיסוקו או שיוכו.</w:t>
            </w:r>
          </w:p>
          <w:p w14:paraId="57B3AFFC" w14:textId="77777777" w:rsidR="002615BD" w:rsidRDefault="002615BD" w:rsidP="00C20F32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  <w:p w14:paraId="40EC6D7A" w14:textId="6BE36B59" w:rsidR="002615BD" w:rsidRDefault="002615BD" w:rsidP="00C20F32">
            <w:pPr>
              <w:rPr>
                <w:sz w:val="28"/>
                <w:szCs w:val="28"/>
                <w:rtl/>
              </w:rPr>
            </w:pPr>
          </w:p>
        </w:tc>
      </w:tr>
      <w:tr w:rsidR="002615BD" w14:paraId="7FF7F125" w14:textId="77777777" w:rsidTr="00EE20A8">
        <w:tc>
          <w:tcPr>
            <w:tcW w:w="939" w:type="dxa"/>
          </w:tcPr>
          <w:p w14:paraId="6B443FB0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6345" w:type="dxa"/>
          </w:tcPr>
          <w:p w14:paraId="344C3727" w14:textId="77777777" w:rsidR="002615BD" w:rsidRPr="00CF5811" w:rsidRDefault="002615BD" w:rsidP="00CF5811">
            <w:pPr>
              <w:rPr>
                <w:b/>
                <w:bCs/>
                <w:sz w:val="28"/>
                <w:szCs w:val="28"/>
                <w:rtl/>
              </w:rPr>
            </w:pP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שימוש</w:t>
            </w:r>
            <w:r w:rsidRPr="00CF581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לרעה</w:t>
            </w:r>
          </w:p>
          <w:p w14:paraId="6AECA284" w14:textId="77777777" w:rsidR="002615BD" w:rsidRPr="00CF5811" w:rsidRDefault="002615BD" w:rsidP="00CF5811">
            <w:pPr>
              <w:rPr>
                <w:sz w:val="28"/>
                <w:szCs w:val="28"/>
                <w:rtl/>
              </w:rPr>
            </w:pPr>
            <w:r w:rsidRPr="00CF5811">
              <w:rPr>
                <w:rFonts w:cs="Arial"/>
                <w:sz w:val="28"/>
                <w:szCs w:val="28"/>
                <w:rtl/>
              </w:rPr>
              <w:t xml:space="preserve">16.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א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לא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יעשו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שימוש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לרעה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במעמדם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בתפקידם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או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בכוחם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לפרסם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או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להימנע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מפרסום</w:t>
            </w:r>
            <w:r w:rsidRPr="00CF5811">
              <w:rPr>
                <w:rFonts w:cs="Arial"/>
                <w:sz w:val="28"/>
                <w:szCs w:val="28"/>
                <w:rtl/>
              </w:rPr>
              <w:t>.</w:t>
            </w:r>
          </w:p>
          <w:p w14:paraId="13238982" w14:textId="77777777" w:rsidR="002615BD" w:rsidRDefault="002615BD" w:rsidP="00CF5811">
            <w:pPr>
              <w:rPr>
                <w:sz w:val="28"/>
                <w:szCs w:val="28"/>
                <w:rtl/>
              </w:rPr>
            </w:pPr>
            <w:r w:rsidRPr="00CF5811">
              <w:rPr>
                <w:rFonts w:cs="Arial" w:hint="cs"/>
                <w:sz w:val="28"/>
                <w:szCs w:val="28"/>
                <w:rtl/>
              </w:rPr>
              <w:t>ב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לא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יעשו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שימוש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פסול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במידע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שהגיע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lastRenderedPageBreak/>
              <w:t>לידיהם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עקב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עבודתם</w:t>
            </w:r>
            <w:r w:rsidRPr="00CF5811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36E60FFE" w14:textId="77777777" w:rsidR="002615BD" w:rsidRPr="00CF5811" w:rsidRDefault="002615BD" w:rsidP="00CF5811">
            <w:pPr>
              <w:rPr>
                <w:b/>
                <w:bCs/>
                <w:sz w:val="28"/>
                <w:szCs w:val="28"/>
                <w:rtl/>
              </w:rPr>
            </w:pP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שימוש</w:t>
            </w:r>
            <w:r w:rsidRPr="00CF581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לרעה</w:t>
            </w:r>
            <w:r w:rsidRPr="00CF581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וטובת</w:t>
            </w:r>
            <w:r w:rsidRPr="00CF581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הנאה</w:t>
            </w:r>
          </w:p>
          <w:p w14:paraId="33006774" w14:textId="194B8107" w:rsidR="002615BD" w:rsidRPr="00757A7E" w:rsidRDefault="002615BD" w:rsidP="002615BD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6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א. עיתונאים לא ינצלו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לרעה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את מעמדם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תפקידם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כוחם כדי לפרסם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להימנע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מפרסום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318DA15C" w14:textId="77777777" w:rsidR="002615BD" w:rsidRPr="00757A7E" w:rsidRDefault="002615BD" w:rsidP="00757A7E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ב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 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יעשו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שימוש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פסול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שהגיע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לידיהם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עקב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lastRenderedPageBreak/>
              <w:t>עבודתם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2174268F" w14:textId="77777777" w:rsidR="002615BD" w:rsidRDefault="002615BD" w:rsidP="00757A7E">
            <w:pPr>
              <w:rPr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ג. עיתונאים 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יבקשו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ולא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יקבלו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טובת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הנאה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בקשר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לעניין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הכרוך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בעבודתם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העיתונאית,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זולת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מכלי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התקשורת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מועסקים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2615BD" w14:paraId="364EB57B" w14:textId="77777777" w:rsidTr="00EE20A8">
        <w:tc>
          <w:tcPr>
            <w:tcW w:w="939" w:type="dxa"/>
          </w:tcPr>
          <w:p w14:paraId="65EB174B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6345" w:type="dxa"/>
          </w:tcPr>
          <w:p w14:paraId="06E98605" w14:textId="77777777" w:rsidR="002615BD" w:rsidRPr="00CF5811" w:rsidRDefault="002615BD" w:rsidP="00CF5811">
            <w:pPr>
              <w:rPr>
                <w:b/>
                <w:bCs/>
                <w:sz w:val="28"/>
                <w:szCs w:val="28"/>
                <w:rtl/>
              </w:rPr>
            </w:pP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אמצעים</w:t>
            </w:r>
            <w:r w:rsidRPr="00CF581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פסולים</w:t>
            </w:r>
          </w:p>
          <w:p w14:paraId="47C72543" w14:textId="77777777" w:rsidR="002615BD" w:rsidRDefault="002615BD" w:rsidP="00CF5811">
            <w:pPr>
              <w:rPr>
                <w:sz w:val="28"/>
                <w:szCs w:val="28"/>
                <w:rtl/>
              </w:rPr>
            </w:pPr>
            <w:r w:rsidRPr="00CF5811">
              <w:rPr>
                <w:rFonts w:cs="Arial" w:hint="cs"/>
                <w:sz w:val="28"/>
                <w:szCs w:val="28"/>
                <w:rtl/>
              </w:rPr>
              <w:t>לא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ישתמשו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לשם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השגת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באמצעים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פסולים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שיש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בהם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קלון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למקצוע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העיתונאות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ובכלל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זה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אלימות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סחיטה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איום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פיתוי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חדירה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שלא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כדין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לרשות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הפרט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האזנת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סתר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שלא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כדין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וכל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אמצעי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אחר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להשגת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העלול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בנסיבות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העניין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לפגוע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חמור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באמון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בעבודה</w:t>
            </w:r>
            <w:r w:rsidRPr="00CF581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sz w:val="28"/>
                <w:szCs w:val="28"/>
                <w:rtl/>
              </w:rPr>
              <w:t>העיתונאית</w:t>
            </w:r>
            <w:r w:rsidRPr="00CF5811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574AFBF7" w14:textId="77777777" w:rsidR="002615BD" w:rsidRPr="00CF5811" w:rsidRDefault="002615BD" w:rsidP="00CF5811">
            <w:pPr>
              <w:rPr>
                <w:b/>
                <w:bCs/>
                <w:sz w:val="28"/>
                <w:szCs w:val="28"/>
                <w:rtl/>
              </w:rPr>
            </w:pP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אמצעים</w:t>
            </w:r>
            <w:r w:rsidRPr="00CF581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F5811">
              <w:rPr>
                <w:rFonts w:cs="Arial" w:hint="cs"/>
                <w:b/>
                <w:bCs/>
                <w:sz w:val="28"/>
                <w:szCs w:val="28"/>
                <w:rtl/>
              </w:rPr>
              <w:t>פסולים</w:t>
            </w:r>
          </w:p>
          <w:p w14:paraId="72B114CF" w14:textId="56AF15FB" w:rsidR="002615BD" w:rsidRPr="00757A7E" w:rsidRDefault="002615BD" w:rsidP="00F11364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 w:hint="cs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7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עיתונאים לא ישתמשו לשם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השגת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באמצעים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פסולים 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ובכלל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זה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סחיטה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איום, פיתוי, או כל אמצעי אחר העלול, בנסיבות העניין, לפגוע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חמור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באמון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הציבור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בעבודה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העיתונאית ובמקצוע העיתונאות</w:t>
            </w:r>
            <w:r w:rsidRPr="00757A7E">
              <w:rPr>
                <w:rFonts w:cs="Arial"/>
                <w:sz w:val="28"/>
                <w:szCs w:val="28"/>
                <w:rtl/>
              </w:rPr>
              <w:t>.</w:t>
            </w:r>
          </w:p>
          <w:p w14:paraId="0E78407D" w14:textId="77777777" w:rsidR="002615BD" w:rsidRDefault="002615BD" w:rsidP="00CF5811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2615BD" w14:paraId="7F7D1B53" w14:textId="77777777" w:rsidTr="00EE20A8">
        <w:tc>
          <w:tcPr>
            <w:tcW w:w="939" w:type="dxa"/>
          </w:tcPr>
          <w:p w14:paraId="049500C3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6345" w:type="dxa"/>
          </w:tcPr>
          <w:p w14:paraId="634ADA7B" w14:textId="77777777" w:rsidR="002615BD" w:rsidRPr="0038455A" w:rsidRDefault="002615BD" w:rsidP="0038455A">
            <w:pPr>
              <w:rPr>
                <w:b/>
                <w:bCs/>
                <w:sz w:val="28"/>
                <w:szCs w:val="28"/>
                <w:rtl/>
              </w:rPr>
            </w:pP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ציון</w:t>
            </w:r>
            <w:r w:rsidRPr="003845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מקור</w:t>
            </w:r>
            <w:r w:rsidRPr="003845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הפרסום</w:t>
            </w:r>
          </w:p>
          <w:p w14:paraId="49AC8FE0" w14:textId="77777777" w:rsidR="002615BD" w:rsidRDefault="002615BD" w:rsidP="0038455A">
            <w:pPr>
              <w:rPr>
                <w:sz w:val="28"/>
                <w:szCs w:val="28"/>
                <w:rtl/>
              </w:rPr>
            </w:pPr>
            <w:r w:rsidRPr="0038455A">
              <w:rPr>
                <w:rFonts w:cs="Arial" w:hint="cs"/>
                <w:sz w:val="28"/>
                <w:szCs w:val="28"/>
                <w:rtl/>
              </w:rPr>
              <w:t>לא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יציגו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כלשהם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את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עבודתם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של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אחרים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בכל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מקרה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של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ציטוט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מידע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שכבר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פורסם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באמצעי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תקשורת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אחר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או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על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ידי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סוכנות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חדשות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יציינו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העיתון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והעיתונאי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את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זהות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המפרסם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המקורי</w:t>
            </w:r>
            <w:r w:rsidRPr="0038455A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511390EC" w14:textId="77777777" w:rsidR="002615BD" w:rsidRPr="0038455A" w:rsidRDefault="002615BD" w:rsidP="0038455A">
            <w:pPr>
              <w:rPr>
                <w:b/>
                <w:bCs/>
                <w:sz w:val="28"/>
                <w:szCs w:val="28"/>
                <w:rtl/>
              </w:rPr>
            </w:pP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ציון</w:t>
            </w:r>
            <w:r w:rsidRPr="003845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מקור</w:t>
            </w:r>
            <w:r w:rsidRPr="003845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הפרסום</w:t>
            </w:r>
          </w:p>
          <w:p w14:paraId="76AB9A27" w14:textId="09A75564" w:rsidR="002615BD" w:rsidRPr="00757A7E" w:rsidRDefault="002615BD" w:rsidP="002615BD">
            <w:pPr>
              <w:rPr>
                <w:sz w:val="28"/>
                <w:szCs w:val="28"/>
                <w:rtl/>
              </w:rPr>
            </w:pPr>
            <w:r w:rsidRPr="00757A7E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  <w:r w:rsidRPr="00757A7E">
              <w:rPr>
                <w:sz w:val="28"/>
                <w:szCs w:val="28"/>
                <w:rtl/>
              </w:rPr>
              <w:t xml:space="preserve">. </w:t>
            </w:r>
            <w:r w:rsidRPr="00757A7E">
              <w:rPr>
                <w:rFonts w:hint="cs"/>
                <w:sz w:val="28"/>
                <w:szCs w:val="28"/>
                <w:rtl/>
              </w:rPr>
              <w:t>א. עיתונאים לא</w:t>
            </w:r>
            <w:r w:rsidRPr="00757A7E">
              <w:rPr>
                <w:sz w:val="28"/>
                <w:szCs w:val="28"/>
                <w:rtl/>
              </w:rPr>
              <w:t xml:space="preserve"> </w:t>
            </w:r>
            <w:r w:rsidRPr="00757A7E">
              <w:rPr>
                <w:rFonts w:hint="cs"/>
                <w:sz w:val="28"/>
                <w:szCs w:val="28"/>
                <w:rtl/>
              </w:rPr>
              <w:t>יציגו</w:t>
            </w:r>
            <w:r w:rsidRPr="00757A7E">
              <w:rPr>
                <w:sz w:val="28"/>
                <w:szCs w:val="28"/>
                <w:rtl/>
              </w:rPr>
              <w:t xml:space="preserve">  </w:t>
            </w:r>
            <w:r w:rsidRPr="00757A7E">
              <w:rPr>
                <w:rFonts w:hint="cs"/>
                <w:sz w:val="28"/>
                <w:szCs w:val="28"/>
                <w:rtl/>
              </w:rPr>
              <w:t>כשלהם</w:t>
            </w:r>
            <w:r w:rsidRPr="00757A7E">
              <w:rPr>
                <w:sz w:val="28"/>
                <w:szCs w:val="28"/>
                <w:rtl/>
              </w:rPr>
              <w:t xml:space="preserve"> </w:t>
            </w:r>
            <w:r w:rsidRPr="00757A7E">
              <w:rPr>
                <w:rFonts w:hint="cs"/>
                <w:sz w:val="28"/>
                <w:szCs w:val="28"/>
                <w:rtl/>
              </w:rPr>
              <w:t>את</w:t>
            </w:r>
            <w:r w:rsidRPr="00757A7E">
              <w:rPr>
                <w:sz w:val="28"/>
                <w:szCs w:val="28"/>
                <w:rtl/>
              </w:rPr>
              <w:t xml:space="preserve"> </w:t>
            </w:r>
            <w:r w:rsidRPr="00757A7E">
              <w:rPr>
                <w:rFonts w:hint="cs"/>
                <w:sz w:val="28"/>
                <w:szCs w:val="28"/>
                <w:rtl/>
              </w:rPr>
              <w:t>עבודתם</w:t>
            </w:r>
            <w:r w:rsidRPr="00757A7E">
              <w:rPr>
                <w:sz w:val="28"/>
                <w:szCs w:val="28"/>
                <w:rtl/>
              </w:rPr>
              <w:t xml:space="preserve"> </w:t>
            </w:r>
            <w:r w:rsidRPr="00757A7E">
              <w:rPr>
                <w:rFonts w:hint="cs"/>
                <w:sz w:val="28"/>
                <w:szCs w:val="28"/>
                <w:rtl/>
              </w:rPr>
              <w:t>של</w:t>
            </w:r>
            <w:r w:rsidRPr="00757A7E">
              <w:rPr>
                <w:sz w:val="28"/>
                <w:szCs w:val="28"/>
                <w:rtl/>
              </w:rPr>
              <w:t xml:space="preserve"> </w:t>
            </w:r>
            <w:r w:rsidRPr="00757A7E">
              <w:rPr>
                <w:rFonts w:hint="cs"/>
                <w:sz w:val="28"/>
                <w:szCs w:val="28"/>
                <w:rtl/>
              </w:rPr>
              <w:t>אחרים</w:t>
            </w:r>
            <w:r w:rsidRPr="00757A7E">
              <w:rPr>
                <w:sz w:val="28"/>
                <w:szCs w:val="28"/>
                <w:rtl/>
              </w:rPr>
              <w:t xml:space="preserve">. </w:t>
            </w:r>
          </w:p>
          <w:p w14:paraId="3045C401" w14:textId="77777777" w:rsidR="002615BD" w:rsidRDefault="002615BD" w:rsidP="00757A7E">
            <w:pPr>
              <w:rPr>
                <w:sz w:val="28"/>
                <w:szCs w:val="28"/>
                <w:rtl/>
              </w:rPr>
            </w:pPr>
            <w:r w:rsidRPr="00757A7E">
              <w:rPr>
                <w:rFonts w:hint="cs"/>
                <w:sz w:val="28"/>
                <w:szCs w:val="28"/>
                <w:rtl/>
              </w:rPr>
              <w:t>ב.. עיתונאים לא יצטטו מידע שכבר פורסם ללא ציון מקור הפרסום.</w:t>
            </w:r>
          </w:p>
        </w:tc>
      </w:tr>
      <w:tr w:rsidR="002615BD" w14:paraId="57FE3776" w14:textId="77777777" w:rsidTr="00EE20A8">
        <w:tc>
          <w:tcPr>
            <w:tcW w:w="939" w:type="dxa"/>
          </w:tcPr>
          <w:p w14:paraId="7D8E2B7F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6345" w:type="dxa"/>
          </w:tcPr>
          <w:p w14:paraId="52279A27" w14:textId="77777777" w:rsidR="002615BD" w:rsidRPr="00F8443A" w:rsidRDefault="002615BD" w:rsidP="0038455A">
            <w:pPr>
              <w:rPr>
                <w:b/>
                <w:bCs/>
                <w:sz w:val="28"/>
                <w:szCs w:val="28"/>
                <w:rtl/>
              </w:rPr>
            </w:pPr>
            <w:r w:rsidRPr="00F8443A">
              <w:rPr>
                <w:rFonts w:cs="Arial" w:hint="cs"/>
                <w:b/>
                <w:bCs/>
                <w:sz w:val="28"/>
                <w:szCs w:val="28"/>
                <w:rtl/>
              </w:rPr>
              <w:t>עורך</w:t>
            </w:r>
            <w:r w:rsidRPr="00F8443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8443A">
              <w:rPr>
                <w:rFonts w:cs="Arial" w:hint="cs"/>
                <w:b/>
                <w:bCs/>
                <w:sz w:val="28"/>
                <w:szCs w:val="28"/>
                <w:rtl/>
              </w:rPr>
              <w:t>ועיתונאי</w:t>
            </w:r>
          </w:p>
          <w:p w14:paraId="54519D1D" w14:textId="77777777" w:rsidR="002615BD" w:rsidRDefault="002615BD" w:rsidP="0038455A">
            <w:pPr>
              <w:rPr>
                <w:sz w:val="28"/>
                <w:szCs w:val="28"/>
                <w:rtl/>
              </w:rPr>
            </w:pPr>
            <w:r w:rsidRPr="0038455A">
              <w:rPr>
                <w:rFonts w:cs="Arial" w:hint="cs"/>
                <w:sz w:val="28"/>
                <w:szCs w:val="28"/>
                <w:rtl/>
              </w:rPr>
              <w:t>א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לא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יפרסמו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בשמו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של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כתבה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או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מאמר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שתוכנם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שונה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באופן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משמעותי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על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ידי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עורך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ללא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הסכמת</w:t>
            </w:r>
            <w:r w:rsidRPr="003845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sz w:val="28"/>
                <w:szCs w:val="28"/>
                <w:rtl/>
              </w:rPr>
              <w:t>העיתונאי</w:t>
            </w:r>
            <w:r w:rsidRPr="0038455A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1633BE82" w14:textId="77777777" w:rsidR="002615BD" w:rsidRPr="0038455A" w:rsidRDefault="002615BD" w:rsidP="0038455A">
            <w:pPr>
              <w:rPr>
                <w:b/>
                <w:bCs/>
                <w:sz w:val="28"/>
                <w:szCs w:val="28"/>
                <w:rtl/>
              </w:rPr>
            </w:pP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עריכה</w:t>
            </w:r>
            <w:r w:rsidRPr="003845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8455A">
              <w:rPr>
                <w:rFonts w:cs="Arial" w:hint="cs"/>
                <w:b/>
                <w:bCs/>
                <w:sz w:val="28"/>
                <w:szCs w:val="28"/>
                <w:rtl/>
              </w:rPr>
              <w:t>עיתונאית</w:t>
            </w:r>
          </w:p>
          <w:p w14:paraId="4682FB81" w14:textId="68EDA3E3" w:rsidR="002615BD" w:rsidRDefault="002615BD" w:rsidP="002615BD">
            <w:pPr>
              <w:rPr>
                <w:rFonts w:cs="Arial"/>
                <w:sz w:val="28"/>
                <w:szCs w:val="28"/>
                <w:rtl/>
              </w:rPr>
            </w:pPr>
            <w:r w:rsidRPr="00757A7E">
              <w:rPr>
                <w:rFonts w:cs="Arial"/>
                <w:sz w:val="28"/>
                <w:szCs w:val="28"/>
                <w:rtl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9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א. עבודת העיתונאי תיעשה תוך עצמאות מלאה, אך תוך הכרה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בסמכות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העורך להפעיל שיקול דעת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מקצועי. </w:t>
            </w:r>
          </w:p>
          <w:p w14:paraId="10B32100" w14:textId="7BD82821" w:rsidR="002615BD" w:rsidRDefault="002615BD" w:rsidP="00575A32">
            <w:pPr>
              <w:rPr>
                <w:rFonts w:cs="Arial"/>
                <w:sz w:val="28"/>
                <w:szCs w:val="28"/>
                <w:rtl/>
              </w:rPr>
            </w:pPr>
            <w:r w:rsidRPr="00575A32">
              <w:rPr>
                <w:rFonts w:cs="Arial" w:hint="cs"/>
                <w:sz w:val="28"/>
                <w:szCs w:val="28"/>
                <w:rtl/>
              </w:rPr>
              <w:t>הפעלת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שיקול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הדעת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על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ידי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העורך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תיעשה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בכפוף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לעקרונות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ולסעיפים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שבתקנון</w:t>
            </w:r>
            <w:r w:rsidRPr="00575A3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75A32">
              <w:rPr>
                <w:rFonts w:cs="Arial" w:hint="cs"/>
                <w:sz w:val="28"/>
                <w:szCs w:val="28"/>
                <w:rtl/>
              </w:rPr>
              <w:t>זה</w:t>
            </w:r>
            <w:r>
              <w:rPr>
                <w:rFonts w:cs="Arial" w:hint="cs"/>
                <w:sz w:val="28"/>
                <w:szCs w:val="28"/>
                <w:rtl/>
              </w:rPr>
              <w:t>.</w:t>
            </w:r>
          </w:p>
          <w:p w14:paraId="6D9D9C94" w14:textId="3A04E494" w:rsidR="002615BD" w:rsidRDefault="002615BD" w:rsidP="00FD7D75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ב.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לא יפורסמו בשמו של עיתונאי כתבה או מאמר שתוכנם שונה </w:t>
            </w:r>
            <w:r w:rsidRPr="0067665D">
              <w:rPr>
                <w:rFonts w:cs="Arial"/>
                <w:sz w:val="28"/>
                <w:szCs w:val="28"/>
                <w:rtl/>
              </w:rPr>
              <w:t xml:space="preserve">באופן </w:t>
            </w:r>
            <w:r w:rsidRPr="0067665D">
              <w:rPr>
                <w:rFonts w:cs="Arial" w:hint="cs"/>
                <w:sz w:val="28"/>
                <w:szCs w:val="28"/>
                <w:rtl/>
              </w:rPr>
              <w:t>משמעותי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על ידי עורך, ללא הסכמת העיתונאי.</w:t>
            </w:r>
          </w:p>
          <w:p w14:paraId="1F6A9C63" w14:textId="5356460D" w:rsidR="002615BD" w:rsidRDefault="002615BD" w:rsidP="00575A32">
            <w:pPr>
              <w:rPr>
                <w:sz w:val="28"/>
                <w:szCs w:val="28"/>
                <w:rtl/>
              </w:rPr>
            </w:pPr>
          </w:p>
        </w:tc>
      </w:tr>
      <w:tr w:rsidR="002615BD" w14:paraId="19F75487" w14:textId="77777777" w:rsidTr="00EE20A8">
        <w:tc>
          <w:tcPr>
            <w:tcW w:w="939" w:type="dxa"/>
          </w:tcPr>
          <w:p w14:paraId="4EA29E3B" w14:textId="45F52DD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345" w:type="dxa"/>
          </w:tcPr>
          <w:p w14:paraId="4F9D1AA5" w14:textId="77777777" w:rsidR="002615BD" w:rsidRPr="00F8443A" w:rsidRDefault="002615BD" w:rsidP="00D9257A">
            <w:pPr>
              <w:rPr>
                <w:rFonts w:cs="Guttman Yad-Brush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</w:t>
            </w:r>
            <w:r w:rsidRPr="00F8443A">
              <w:rPr>
                <w:rFonts w:cs="Guttman Yad-Brush" w:hint="cs"/>
                <w:rtl/>
              </w:rPr>
              <w:t>לא קיים בתקנון הנוכחי</w:t>
            </w:r>
          </w:p>
        </w:tc>
        <w:tc>
          <w:tcPr>
            <w:tcW w:w="7371" w:type="dxa"/>
          </w:tcPr>
          <w:p w14:paraId="6FF51DE9" w14:textId="77777777" w:rsidR="002615BD" w:rsidRPr="00F8443A" w:rsidRDefault="002615BD" w:rsidP="00F8443A">
            <w:pPr>
              <w:rPr>
                <w:b/>
                <w:bCs/>
                <w:sz w:val="28"/>
                <w:szCs w:val="28"/>
                <w:rtl/>
              </w:rPr>
            </w:pPr>
            <w:r w:rsidRPr="00F8443A">
              <w:rPr>
                <w:rFonts w:cs="Arial" w:hint="cs"/>
                <w:b/>
                <w:bCs/>
                <w:sz w:val="28"/>
                <w:szCs w:val="28"/>
                <w:rtl/>
              </w:rPr>
              <w:t>פעילות</w:t>
            </w:r>
            <w:r w:rsidRPr="00F8443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8443A">
              <w:rPr>
                <w:rFonts w:cs="Arial" w:hint="cs"/>
                <w:b/>
                <w:bCs/>
                <w:sz w:val="28"/>
                <w:szCs w:val="28"/>
                <w:rtl/>
              </w:rPr>
              <w:t>ברשתות</w:t>
            </w:r>
            <w:r w:rsidRPr="00F8443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8443A">
              <w:rPr>
                <w:rFonts w:cs="Arial" w:hint="cs"/>
                <w:b/>
                <w:bCs/>
                <w:sz w:val="28"/>
                <w:szCs w:val="28"/>
                <w:rtl/>
              </w:rPr>
              <w:t>חברתיות</w:t>
            </w:r>
          </w:p>
          <w:p w14:paraId="29897918" w14:textId="50FBB31B" w:rsidR="002615BD" w:rsidRDefault="002615BD" w:rsidP="00EE5061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20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. עיתונאים יפעלו בחשבונותיהם ברשתות החברתיות תוך זיהוי שלהם כעיתונאים,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ו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יקפידו על תרבות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ביטוי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ודיון</w:t>
            </w:r>
            <w:r w:rsidRPr="00757A7E">
              <w:rPr>
                <w:rFonts w:cs="Arial" w:hint="cs"/>
                <w:sz w:val="28"/>
                <w:szCs w:val="28"/>
                <w:rtl/>
              </w:rPr>
              <w:t>.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57A7E">
              <w:rPr>
                <w:rFonts w:cs="Arial" w:hint="cs"/>
                <w:sz w:val="28"/>
                <w:szCs w:val="28"/>
                <w:rtl/>
              </w:rPr>
              <w:t>בפרסום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 מידע הקשור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במישרין 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לעבודתם העיתונאית </w:t>
            </w:r>
            <w:r w:rsidRPr="00757A7E">
              <w:rPr>
                <w:rFonts w:cs="Arial" w:hint="cs"/>
                <w:sz w:val="28"/>
                <w:szCs w:val="28"/>
                <w:rtl/>
              </w:rPr>
              <w:t xml:space="preserve">ינהגו לפי כללי האתיקה </w:t>
            </w:r>
            <w:r w:rsidRPr="00757A7E">
              <w:rPr>
                <w:rFonts w:cs="Arial"/>
                <w:sz w:val="28"/>
                <w:szCs w:val="28"/>
                <w:rtl/>
              </w:rPr>
              <w:t xml:space="preserve">בתקנון זה. </w:t>
            </w:r>
          </w:p>
        </w:tc>
      </w:tr>
      <w:tr w:rsidR="002615BD" w14:paraId="5BD4ADFA" w14:textId="77777777" w:rsidTr="00EE20A8">
        <w:tc>
          <w:tcPr>
            <w:tcW w:w="939" w:type="dxa"/>
          </w:tcPr>
          <w:p w14:paraId="40728B78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345" w:type="dxa"/>
          </w:tcPr>
          <w:p w14:paraId="055D5EED" w14:textId="77777777" w:rsidR="002615BD" w:rsidRPr="00AD7B5A" w:rsidRDefault="002615BD" w:rsidP="00AD7B5A">
            <w:pPr>
              <w:jc w:val="center"/>
              <w:rPr>
                <w:rFonts w:cs="Guttman Yad-Brush"/>
                <w:rtl/>
              </w:rPr>
            </w:pPr>
            <w:r w:rsidRPr="00AD7B5A">
              <w:rPr>
                <w:rFonts w:cs="Guttman Yad-Brush" w:hint="cs"/>
                <w:rtl/>
              </w:rPr>
              <w:t>לא</w:t>
            </w:r>
            <w:r w:rsidRPr="00AD7B5A">
              <w:rPr>
                <w:rFonts w:cs="Guttman Yad-Brush"/>
                <w:rtl/>
              </w:rPr>
              <w:t xml:space="preserve"> </w:t>
            </w:r>
            <w:r w:rsidRPr="00AD7B5A">
              <w:rPr>
                <w:rFonts w:cs="Guttman Yad-Brush" w:hint="cs"/>
                <w:rtl/>
              </w:rPr>
              <w:t>קיים</w:t>
            </w:r>
            <w:r w:rsidRPr="00AD7B5A">
              <w:rPr>
                <w:rFonts w:cs="Guttman Yad-Brush"/>
                <w:rtl/>
              </w:rPr>
              <w:t xml:space="preserve"> </w:t>
            </w:r>
            <w:r w:rsidRPr="00AD7B5A">
              <w:rPr>
                <w:rFonts w:cs="Guttman Yad-Brush" w:hint="cs"/>
                <w:rtl/>
              </w:rPr>
              <w:t>בתקנון</w:t>
            </w:r>
            <w:r w:rsidRPr="00AD7B5A">
              <w:rPr>
                <w:rFonts w:cs="Guttman Yad-Brush"/>
                <w:rtl/>
              </w:rPr>
              <w:t xml:space="preserve"> </w:t>
            </w:r>
            <w:r w:rsidRPr="00AD7B5A">
              <w:rPr>
                <w:rFonts w:cs="Guttman Yad-Brush" w:hint="cs"/>
                <w:rtl/>
              </w:rPr>
              <w:t>הנוכחי</w:t>
            </w:r>
          </w:p>
        </w:tc>
        <w:tc>
          <w:tcPr>
            <w:tcW w:w="7371" w:type="dxa"/>
          </w:tcPr>
          <w:p w14:paraId="6BC4B3B7" w14:textId="77777777" w:rsidR="002615BD" w:rsidRPr="00AD7B5A" w:rsidRDefault="002615BD" w:rsidP="00AD7B5A">
            <w:pPr>
              <w:rPr>
                <w:b/>
                <w:bCs/>
                <w:sz w:val="28"/>
                <w:szCs w:val="28"/>
                <w:rtl/>
              </w:rPr>
            </w:pP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תחולת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התקנון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742F7627" w14:textId="7F8CA0A4" w:rsidR="002615BD" w:rsidRPr="00BD0252" w:rsidRDefault="002615BD" w:rsidP="002615BD">
            <w:pPr>
              <w:rPr>
                <w:sz w:val="28"/>
                <w:szCs w:val="28"/>
                <w:rtl/>
              </w:rPr>
            </w:pPr>
            <w:r w:rsidRPr="00BD0252">
              <w:rPr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 w:rsidRPr="00BD0252">
              <w:rPr>
                <w:sz w:val="28"/>
                <w:szCs w:val="28"/>
                <w:rtl/>
              </w:rPr>
              <w:t xml:space="preserve">. תקנון זה יחול על עיתונאים, כותבים קבועים, </w:t>
            </w:r>
            <w:r w:rsidRPr="00BD0252">
              <w:rPr>
                <w:rFonts w:hint="cs"/>
                <w:sz w:val="28"/>
                <w:szCs w:val="28"/>
                <w:rtl/>
              </w:rPr>
              <w:t>עורכים, מעצבי</w:t>
            </w:r>
            <w:r>
              <w:rPr>
                <w:rFonts w:hint="cs"/>
                <w:sz w:val="28"/>
                <w:szCs w:val="28"/>
                <w:rtl/>
              </w:rPr>
              <w:t xml:space="preserve">ים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גרפיים,</w:t>
            </w:r>
            <w:r w:rsidRPr="00BD0252">
              <w:rPr>
                <w:rFonts w:hint="cs"/>
                <w:sz w:val="28"/>
                <w:szCs w:val="28"/>
                <w:rtl/>
              </w:rPr>
              <w:t xml:space="preserve"> צלמים, אנשי תוכנה ופיתוח דיגיטלי, </w:t>
            </w:r>
            <w:r w:rsidRPr="00BD0252">
              <w:rPr>
                <w:sz w:val="28"/>
                <w:szCs w:val="28"/>
                <w:rtl/>
              </w:rPr>
              <w:t xml:space="preserve">עובדי מערכת, ועל כל מי שאחראי להפקת תכנים עיתונאיים </w:t>
            </w:r>
            <w:r w:rsidRPr="00BD0252">
              <w:rPr>
                <w:rFonts w:hint="cs"/>
                <w:sz w:val="28"/>
                <w:szCs w:val="28"/>
                <w:rtl/>
              </w:rPr>
              <w:t>ב</w:t>
            </w:r>
            <w:r>
              <w:rPr>
                <w:rFonts w:hint="cs"/>
                <w:sz w:val="28"/>
                <w:szCs w:val="28"/>
                <w:rtl/>
              </w:rPr>
              <w:t>אמצעי התקשורת</w:t>
            </w:r>
            <w:r w:rsidRPr="00BD025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BD0252">
              <w:rPr>
                <w:sz w:val="28"/>
                <w:szCs w:val="28"/>
                <w:rtl/>
              </w:rPr>
              <w:t xml:space="preserve">ולפרסומם בכל הערוצים </w:t>
            </w:r>
            <w:r w:rsidRPr="00BD0252">
              <w:rPr>
                <w:rFonts w:hint="cs"/>
                <w:sz w:val="28"/>
                <w:szCs w:val="28"/>
                <w:rtl/>
              </w:rPr>
              <w:t xml:space="preserve">של </w:t>
            </w:r>
            <w:r>
              <w:rPr>
                <w:rFonts w:hint="cs"/>
                <w:sz w:val="28"/>
                <w:szCs w:val="28"/>
                <w:rtl/>
              </w:rPr>
              <w:t>אמצעי התקשורת</w:t>
            </w:r>
            <w:r w:rsidRPr="00BD0252">
              <w:rPr>
                <w:rFonts w:hint="cs"/>
                <w:sz w:val="28"/>
                <w:szCs w:val="28"/>
                <w:rtl/>
              </w:rPr>
              <w:t xml:space="preserve"> וכן </w:t>
            </w:r>
            <w:r w:rsidRPr="00BD0252">
              <w:rPr>
                <w:sz w:val="28"/>
                <w:szCs w:val="28"/>
                <w:rtl/>
              </w:rPr>
              <w:t>בחשבונותיו ברשתות החברתיות</w:t>
            </w:r>
            <w:r>
              <w:rPr>
                <w:rFonts w:hint="cs"/>
                <w:sz w:val="28"/>
                <w:szCs w:val="28"/>
                <w:rtl/>
              </w:rPr>
              <w:t>, וכן על בעלים של אמצעי תקשורת.</w:t>
            </w:r>
            <w:r w:rsidRPr="00BD0252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2615BD" w14:paraId="3323C1BD" w14:textId="77777777" w:rsidTr="00EE20A8">
        <w:tc>
          <w:tcPr>
            <w:tcW w:w="939" w:type="dxa"/>
          </w:tcPr>
          <w:p w14:paraId="09233ABF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נספח לסעיף 17</w:t>
            </w:r>
          </w:p>
        </w:tc>
        <w:tc>
          <w:tcPr>
            <w:tcW w:w="6345" w:type="dxa"/>
          </w:tcPr>
          <w:p w14:paraId="27916C95" w14:textId="77777777" w:rsidR="002615BD" w:rsidRPr="00AD7B5A" w:rsidRDefault="002615BD" w:rsidP="00AD7B5A">
            <w:pPr>
              <w:rPr>
                <w:b/>
                <w:bCs/>
                <w:sz w:val="28"/>
                <w:szCs w:val="28"/>
                <w:rtl/>
              </w:rPr>
            </w:pP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(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>*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) -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חוות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דעת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מייעצת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בדבר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תחולת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סעיף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17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0FF56A4" w14:textId="77777777" w:rsidR="002615BD" w:rsidRDefault="002615BD" w:rsidP="00AD7B5A">
            <w:pPr>
              <w:rPr>
                <w:sz w:val="28"/>
                <w:szCs w:val="28"/>
                <w:rtl/>
              </w:rPr>
            </w:pPr>
            <w:r w:rsidRPr="00AD7B5A">
              <w:rPr>
                <w:rFonts w:cs="Arial" w:hint="cs"/>
                <w:sz w:val="28"/>
                <w:szCs w:val="28"/>
                <w:rtl/>
              </w:rPr>
              <w:t>עיתונאי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רשאי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לפנות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לוועדה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מועצת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העיתונות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בבקשה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ליתן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חוות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דעת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מייעצת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בדבר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חלותו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סעיף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17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העיסוק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הנוסף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שהוא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מבקש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לעסוק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הסמכות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ליתן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חוות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דעת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מייעצת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בשאלה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הנדונה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תוקנה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לוועדת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האתיקה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שנקבעה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בסעיף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23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לתקנון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האתיקה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לוועדה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מיוחדת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שתוקם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ידי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המליאה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הנשיאות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למטרה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זו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בהתאם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לסעיף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32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לתקנון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מועצת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העיתונות</w:t>
            </w:r>
            <w:r w:rsidRPr="00AD7B5A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025C1173" w14:textId="77777777" w:rsidR="002615BD" w:rsidRPr="001135EA" w:rsidRDefault="002615BD" w:rsidP="008E4E35">
            <w:pPr>
              <w:rPr>
                <w:b/>
                <w:bCs/>
                <w:sz w:val="28"/>
                <w:szCs w:val="28"/>
                <w:rtl/>
              </w:rPr>
            </w:pPr>
            <w:r w:rsidRPr="001135EA">
              <w:rPr>
                <w:rFonts w:hint="cs"/>
                <w:b/>
                <w:bCs/>
                <w:sz w:val="28"/>
                <w:szCs w:val="28"/>
                <w:rtl/>
              </w:rPr>
              <w:t>הפרת סעיפי תקנון האתיקה</w:t>
            </w:r>
          </w:p>
          <w:p w14:paraId="11638CF8" w14:textId="5A295E02" w:rsidR="002615BD" w:rsidRPr="008E4E35" w:rsidRDefault="002615BD" w:rsidP="002615BD">
            <w:pPr>
              <w:rPr>
                <w:sz w:val="28"/>
                <w:szCs w:val="28"/>
                <w:rtl/>
              </w:rPr>
            </w:pPr>
            <w:r w:rsidRPr="001135EA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1135EA">
              <w:rPr>
                <w:rFonts w:hint="cs"/>
                <w:sz w:val="28"/>
                <w:szCs w:val="28"/>
                <w:rtl/>
              </w:rPr>
              <w:t xml:space="preserve">א. תלונות על הפרת סעיפי תקנון האתיקה יוגשו ויטופלו בהתאם ל"נוהל הגשת תלונות" </w:t>
            </w:r>
            <w:proofErr w:type="spellStart"/>
            <w:r w:rsidRPr="001135EA">
              <w:rPr>
                <w:rFonts w:hint="cs"/>
                <w:sz w:val="28"/>
                <w:szCs w:val="28"/>
                <w:rtl/>
              </w:rPr>
              <w:t>ול"נוהל</w:t>
            </w:r>
            <w:proofErr w:type="spellEnd"/>
            <w:r w:rsidRPr="001135EA">
              <w:rPr>
                <w:rFonts w:hint="cs"/>
                <w:sz w:val="28"/>
                <w:szCs w:val="28"/>
                <w:rtl/>
              </w:rPr>
              <w:t xml:space="preserve"> בית הדין לאתיקה" שייקבעו על-ידי מועצת העיתונות והתקשורת בישראל.</w:t>
            </w:r>
          </w:p>
        </w:tc>
      </w:tr>
      <w:tr w:rsidR="002615BD" w14:paraId="0D3CC15C" w14:textId="77777777" w:rsidTr="00EE20A8">
        <w:tc>
          <w:tcPr>
            <w:tcW w:w="939" w:type="dxa"/>
          </w:tcPr>
          <w:p w14:paraId="3AD07CCD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345" w:type="dxa"/>
          </w:tcPr>
          <w:p w14:paraId="6B50A38E" w14:textId="77777777" w:rsidR="002615BD" w:rsidRPr="00EE5061" w:rsidRDefault="002615BD" w:rsidP="00AD7B5A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71" w:type="dxa"/>
          </w:tcPr>
          <w:p w14:paraId="540C541C" w14:textId="77777777" w:rsidR="002615BD" w:rsidRDefault="002615BD" w:rsidP="002615BD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EE5061">
              <w:rPr>
                <w:rFonts w:cs="Arial" w:hint="cs"/>
                <w:b/>
                <w:bCs/>
                <w:sz w:val="28"/>
                <w:szCs w:val="28"/>
                <w:rtl/>
              </w:rPr>
              <w:t>חוות</w:t>
            </w:r>
            <w:r w:rsidRPr="00EE506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E5061">
              <w:rPr>
                <w:rFonts w:cs="Arial" w:hint="cs"/>
                <w:b/>
                <w:bCs/>
                <w:sz w:val="28"/>
                <w:szCs w:val="28"/>
                <w:rtl/>
              </w:rPr>
              <w:t>דעת</w:t>
            </w:r>
            <w:r w:rsidRPr="00EE5061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E5061">
              <w:rPr>
                <w:rFonts w:cs="Arial" w:hint="cs"/>
                <w:b/>
                <w:bCs/>
                <w:sz w:val="28"/>
                <w:szCs w:val="28"/>
                <w:rtl/>
              </w:rPr>
              <w:t>מייעצת</w:t>
            </w:r>
          </w:p>
          <w:p w14:paraId="038DBA2F" w14:textId="7803A18B" w:rsidR="002615BD" w:rsidRPr="00EE5061" w:rsidRDefault="002615BD" w:rsidP="002615BD">
            <w:pPr>
              <w:spacing w:after="200" w:line="276" w:lineRule="auto"/>
              <w:rPr>
                <w:sz w:val="28"/>
                <w:szCs w:val="28"/>
                <w:rtl/>
              </w:rPr>
            </w:pPr>
            <w:r w:rsidRPr="00EE5061">
              <w:rPr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 w:rsidRPr="00EE5061">
              <w:rPr>
                <w:sz w:val="28"/>
                <w:szCs w:val="28"/>
                <w:rtl/>
              </w:rPr>
              <w:t xml:space="preserve">. </w:t>
            </w:r>
            <w:r w:rsidRPr="00EE5061">
              <w:rPr>
                <w:rFonts w:hint="cs"/>
                <w:sz w:val="28"/>
                <w:szCs w:val="28"/>
                <w:rtl/>
              </w:rPr>
              <w:t>עיתונאים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רשאים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לפנות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לוועדת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האתיקה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של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מועצת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העיתונות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בבקשה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לחוות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דעת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אישית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או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עקרונית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בנושאי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אתיקה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מקצועית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שבתקנון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זה</w:t>
            </w:r>
            <w:r w:rsidRPr="00EE5061">
              <w:rPr>
                <w:sz w:val="28"/>
                <w:szCs w:val="28"/>
                <w:rtl/>
              </w:rPr>
              <w:t xml:space="preserve">. </w:t>
            </w:r>
            <w:r w:rsidRPr="00EE5061">
              <w:rPr>
                <w:rFonts w:hint="cs"/>
                <w:sz w:val="28"/>
                <w:szCs w:val="28"/>
                <w:rtl/>
              </w:rPr>
              <w:t>ועדת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האתיקה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תפעל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כגוף</w:t>
            </w:r>
            <w:r w:rsidRPr="00EE5061">
              <w:rPr>
                <w:sz w:val="28"/>
                <w:szCs w:val="28"/>
                <w:rtl/>
              </w:rPr>
              <w:t xml:space="preserve"> </w:t>
            </w:r>
            <w:r w:rsidRPr="00EE5061">
              <w:rPr>
                <w:rFonts w:hint="cs"/>
                <w:sz w:val="28"/>
                <w:szCs w:val="28"/>
                <w:rtl/>
              </w:rPr>
              <w:t>מייעץ</w:t>
            </w:r>
            <w:r w:rsidRPr="00EE5061">
              <w:rPr>
                <w:sz w:val="28"/>
                <w:szCs w:val="28"/>
                <w:rtl/>
              </w:rPr>
              <w:t xml:space="preserve">.  </w:t>
            </w:r>
          </w:p>
          <w:p w14:paraId="71F2DE08" w14:textId="77777777" w:rsidR="002615BD" w:rsidRPr="00EE5061" w:rsidRDefault="002615BD" w:rsidP="00AD7B5A">
            <w:pPr>
              <w:spacing w:after="200"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2615BD" w14:paraId="24388E64" w14:textId="77777777" w:rsidTr="00EE20A8">
        <w:tc>
          <w:tcPr>
            <w:tcW w:w="939" w:type="dxa"/>
          </w:tcPr>
          <w:p w14:paraId="7DCC399C" w14:textId="77777777" w:rsidR="002615BD" w:rsidRDefault="002615BD" w:rsidP="00D925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6345" w:type="dxa"/>
          </w:tcPr>
          <w:p w14:paraId="1ECB2097" w14:textId="77777777" w:rsidR="002615BD" w:rsidRDefault="002615BD" w:rsidP="00AD7B5A">
            <w:pPr>
              <w:rPr>
                <w:b/>
                <w:bCs/>
                <w:sz w:val="28"/>
                <w:szCs w:val="28"/>
                <w:rtl/>
              </w:rPr>
            </w:pP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אתיקה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בימי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לחימה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1AE11B3" w14:textId="77777777" w:rsidR="002615BD" w:rsidRPr="00AD7B5A" w:rsidRDefault="002615BD" w:rsidP="00AD7B5A">
            <w:pPr>
              <w:rPr>
                <w:sz w:val="28"/>
                <w:szCs w:val="28"/>
                <w:rtl/>
              </w:rPr>
            </w:pPr>
            <w:r w:rsidRPr="00AD7B5A">
              <w:rPr>
                <w:rFonts w:cs="Arial" w:hint="cs"/>
                <w:sz w:val="28"/>
                <w:szCs w:val="28"/>
                <w:rtl/>
              </w:rPr>
              <w:t>א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תקנון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האתיקה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כולו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גם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בעת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לחימה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לכללים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הבאים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חשיבות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מיוחדת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בעת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לחימה</w:t>
            </w:r>
            <w:r w:rsidRPr="00AD7B5A">
              <w:rPr>
                <w:rFonts w:cs="Arial"/>
                <w:sz w:val="28"/>
                <w:szCs w:val="28"/>
                <w:rtl/>
              </w:rPr>
              <w:t>: 4, 5, 9,</w:t>
            </w:r>
          </w:p>
          <w:p w14:paraId="3DE9FFDB" w14:textId="77777777" w:rsidR="002615BD" w:rsidRPr="00AD7B5A" w:rsidRDefault="002615BD" w:rsidP="00AD7B5A">
            <w:pPr>
              <w:rPr>
                <w:sz w:val="28"/>
                <w:szCs w:val="28"/>
                <w:rtl/>
              </w:rPr>
            </w:pPr>
            <w:r w:rsidRPr="00AD7B5A">
              <w:rPr>
                <w:rFonts w:cs="Arial"/>
                <w:sz w:val="28"/>
                <w:szCs w:val="28"/>
                <w:rtl/>
              </w:rPr>
              <w:t>13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</w:t>
            </w:r>
            <w:r w:rsidRPr="00AD7B5A">
              <w:rPr>
                <w:rFonts w:cs="Arial"/>
                <w:sz w:val="28"/>
                <w:szCs w:val="28"/>
                <w:rtl/>
              </w:rPr>
              <w:t>', 14, 23.</w:t>
            </w:r>
          </w:p>
          <w:p w14:paraId="550949E7" w14:textId="172DB69C" w:rsidR="002615BD" w:rsidRPr="00AD7B5A" w:rsidRDefault="002615BD" w:rsidP="0067665D">
            <w:pPr>
              <w:rPr>
                <w:sz w:val="28"/>
                <w:szCs w:val="28"/>
                <w:rtl/>
              </w:rPr>
            </w:pPr>
            <w:r w:rsidRPr="00AD7B5A">
              <w:rPr>
                <w:rFonts w:cs="Arial" w:hint="cs"/>
                <w:sz w:val="28"/>
                <w:szCs w:val="28"/>
                <w:rtl/>
              </w:rPr>
              <w:t>ב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>
              <w:rPr>
                <w:rFonts w:cs="Arial" w:hint="cs"/>
                <w:sz w:val="28"/>
                <w:szCs w:val="28"/>
                <w:rtl/>
              </w:rPr>
              <w:t>אמצעי תקשורת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יקבלו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במידת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הצורך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אישור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הצנזורה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הצבאית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לפרסום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ידיעה</w:t>
            </w:r>
            <w:r w:rsidRPr="00AD7B5A">
              <w:rPr>
                <w:rFonts w:cs="Arial"/>
                <w:sz w:val="28"/>
                <w:szCs w:val="28"/>
                <w:rtl/>
              </w:rPr>
              <w:t>.</w:t>
            </w:r>
          </w:p>
          <w:p w14:paraId="6064F87C" w14:textId="2823E854" w:rsidR="002615BD" w:rsidRPr="00AD7B5A" w:rsidRDefault="002615BD" w:rsidP="0067665D">
            <w:pPr>
              <w:rPr>
                <w:sz w:val="28"/>
                <w:szCs w:val="28"/>
                <w:rtl/>
              </w:rPr>
            </w:pPr>
            <w:r w:rsidRPr="00AD7B5A">
              <w:rPr>
                <w:rFonts w:cs="Arial" w:hint="cs"/>
                <w:sz w:val="28"/>
                <w:szCs w:val="28"/>
                <w:rtl/>
              </w:rPr>
              <w:t>ג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אמצעי תקשורת, המו"ל שלו 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ובעליו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יפעלו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לסיקור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הוגן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אמין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ושוויוני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המתרחש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בעורף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בצד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הדיווח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המתרחש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בחזית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הלחימה</w:t>
            </w:r>
            <w:r w:rsidRPr="00AD7B5A">
              <w:rPr>
                <w:rFonts w:cs="Arial"/>
                <w:sz w:val="28"/>
                <w:szCs w:val="28"/>
                <w:rtl/>
              </w:rPr>
              <w:t>.</w:t>
            </w:r>
          </w:p>
          <w:p w14:paraId="1C9D9786" w14:textId="77777777" w:rsidR="002615BD" w:rsidRPr="00AD7B5A" w:rsidRDefault="002615BD" w:rsidP="00AD7B5A">
            <w:pPr>
              <w:rPr>
                <w:sz w:val="28"/>
                <w:szCs w:val="28"/>
                <w:rtl/>
              </w:rPr>
            </w:pPr>
            <w:r w:rsidRPr="00AD7B5A">
              <w:rPr>
                <w:rFonts w:cs="Arial" w:hint="cs"/>
                <w:sz w:val="28"/>
                <w:szCs w:val="28"/>
                <w:rtl/>
              </w:rPr>
              <w:t>ד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בנוסף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לאמור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בסעיפים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9.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</w:t>
            </w:r>
            <w:r w:rsidRPr="00AD7B5A">
              <w:rPr>
                <w:rFonts w:cs="Arial"/>
                <w:sz w:val="28"/>
                <w:szCs w:val="28"/>
                <w:rtl/>
              </w:rPr>
              <w:t>-9.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יכבדו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ועיתונאי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כבוד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האדם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והפרטיות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נפגעי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לחימה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לא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lastRenderedPageBreak/>
              <w:t>יצלמו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צילומי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תקריב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פצועים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חללים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ולא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ידווחו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במישרין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בעקיפין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תוך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שימוש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</w:t>
            </w:r>
            <w:r w:rsidRPr="00AD7B5A">
              <w:rPr>
                <w:rFonts w:cs="Arial"/>
                <w:sz w:val="28"/>
                <w:szCs w:val="28"/>
                <w:rtl/>
              </w:rPr>
              <w:t>"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קודים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")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חללים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ונפגעים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קודם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שנמסרה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הודעה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למשפחות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</w:p>
          <w:p w14:paraId="64CAA76D" w14:textId="77777777" w:rsidR="002615BD" w:rsidRDefault="002615BD" w:rsidP="00AD7B5A">
            <w:pPr>
              <w:rPr>
                <w:sz w:val="28"/>
                <w:szCs w:val="28"/>
                <w:rtl/>
              </w:rPr>
            </w:pPr>
            <w:r w:rsidRPr="00AD7B5A">
              <w:rPr>
                <w:rFonts w:cs="Arial" w:hint="cs"/>
                <w:sz w:val="28"/>
                <w:szCs w:val="28"/>
                <w:rtl/>
              </w:rPr>
              <w:t>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בנוסף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לאמור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בסעיפים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23.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</w:t>
            </w:r>
            <w:r w:rsidRPr="00AD7B5A">
              <w:rPr>
                <w:rFonts w:cs="Arial"/>
                <w:sz w:val="28"/>
                <w:szCs w:val="28"/>
                <w:rtl/>
              </w:rPr>
              <w:t>-23.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ידאגו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מו</w:t>
            </w:r>
            <w:r w:rsidRPr="00AD7B5A">
              <w:rPr>
                <w:rFonts w:cs="Arial"/>
                <w:sz w:val="28"/>
                <w:szCs w:val="28"/>
                <w:rtl/>
              </w:rPr>
              <w:t>"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עיתון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ובעליו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ביחד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מועצת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העיתונות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ורשויות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הצבא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,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להכשרה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מקצועית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ואתית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ראויה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של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עיתונאים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המסקרים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את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החזית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והעורף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בעת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לחימה</w:t>
            </w:r>
            <w:r w:rsidRPr="00AD7B5A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7371" w:type="dxa"/>
          </w:tcPr>
          <w:p w14:paraId="23E8C30D" w14:textId="2DB87CB3" w:rsidR="002615BD" w:rsidRPr="00AD7B5A" w:rsidRDefault="002615BD" w:rsidP="008C5B80">
            <w:pPr>
              <w:rPr>
                <w:b/>
                <w:bCs/>
                <w:sz w:val="28"/>
                <w:szCs w:val="28"/>
                <w:rtl/>
              </w:rPr>
            </w:pP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lastRenderedPageBreak/>
              <w:t>אתיקה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בימי</w:t>
            </w:r>
            <w:r w:rsidRPr="00AD7B5A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b/>
                <w:bCs/>
                <w:sz w:val="28"/>
                <w:szCs w:val="28"/>
                <w:rtl/>
              </w:rPr>
              <w:t>לחימה</w:t>
            </w:r>
          </w:p>
          <w:p w14:paraId="338F86F1" w14:textId="5271B418" w:rsidR="002615BD" w:rsidRDefault="002615BD" w:rsidP="002615BD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24.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תקנון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האתיקה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חל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גם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בימי</w:t>
            </w:r>
            <w:r w:rsidRPr="00AD7B5A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D7B5A">
              <w:rPr>
                <w:rFonts w:cs="Arial" w:hint="cs"/>
                <w:sz w:val="28"/>
                <w:szCs w:val="28"/>
                <w:rtl/>
              </w:rPr>
              <w:t>מלחמה</w:t>
            </w:r>
            <w:r w:rsidRPr="00AD7B5A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</w:tbl>
    <w:p w14:paraId="799D999E" w14:textId="77777777" w:rsidR="00D9257A" w:rsidRPr="00D9257A" w:rsidRDefault="00D9257A" w:rsidP="00D9257A">
      <w:pPr>
        <w:spacing w:line="240" w:lineRule="auto"/>
        <w:jc w:val="center"/>
        <w:rPr>
          <w:sz w:val="28"/>
          <w:szCs w:val="28"/>
        </w:rPr>
      </w:pPr>
    </w:p>
    <w:sectPr w:rsidR="00D9257A" w:rsidRPr="00D9257A" w:rsidSect="00D9257A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EDC9" w14:textId="77777777" w:rsidR="004D36FE" w:rsidRDefault="004D36FE" w:rsidP="006E5ACF">
      <w:pPr>
        <w:spacing w:after="0" w:line="240" w:lineRule="auto"/>
      </w:pPr>
      <w:r>
        <w:separator/>
      </w:r>
    </w:p>
  </w:endnote>
  <w:endnote w:type="continuationSeparator" w:id="0">
    <w:p w14:paraId="0F81B11C" w14:textId="77777777" w:rsidR="004D36FE" w:rsidRDefault="004D36FE" w:rsidP="006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0644" w14:textId="77777777" w:rsidR="004D36FE" w:rsidRDefault="004D36FE" w:rsidP="006E5ACF">
      <w:pPr>
        <w:spacing w:after="0" w:line="240" w:lineRule="auto"/>
      </w:pPr>
      <w:r>
        <w:separator/>
      </w:r>
    </w:p>
  </w:footnote>
  <w:footnote w:type="continuationSeparator" w:id="0">
    <w:p w14:paraId="7417172A" w14:textId="77777777" w:rsidR="004D36FE" w:rsidRDefault="004D36FE" w:rsidP="006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04722712"/>
      <w:docPartObj>
        <w:docPartGallery w:val="Page Numbers (Top of Page)"/>
        <w:docPartUnique/>
      </w:docPartObj>
    </w:sdtPr>
    <w:sdtEndPr>
      <w:rPr>
        <w:cs/>
      </w:rPr>
    </w:sdtEndPr>
    <w:sdtContent>
      <w:p w14:paraId="5FE340BC" w14:textId="16A2F882" w:rsidR="006E5ACF" w:rsidRDefault="006E5ACF">
        <w:pPr>
          <w:pStyle w:val="a4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E20A8" w:rsidRPr="00EE20A8">
          <w:rPr>
            <w:noProof/>
            <w:rtl/>
            <w:lang w:val="he-IL"/>
          </w:rPr>
          <w:t>11</w:t>
        </w:r>
        <w:r>
          <w:fldChar w:fldCharType="end"/>
        </w:r>
      </w:p>
    </w:sdtContent>
  </w:sdt>
  <w:p w14:paraId="2C375FBA" w14:textId="77777777" w:rsidR="006E5ACF" w:rsidRDefault="006E5A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0EAB"/>
    <w:multiLevelType w:val="hybridMultilevel"/>
    <w:tmpl w:val="E494ACAC"/>
    <w:lvl w:ilvl="0" w:tplc="7F9E41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10393"/>
    <w:multiLevelType w:val="hybridMultilevel"/>
    <w:tmpl w:val="D690DBCC"/>
    <w:lvl w:ilvl="0" w:tplc="EF60E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A"/>
    <w:rsid w:val="000111EE"/>
    <w:rsid w:val="000710C3"/>
    <w:rsid w:val="0008562C"/>
    <w:rsid w:val="000956F6"/>
    <w:rsid w:val="000C4F51"/>
    <w:rsid w:val="000E4964"/>
    <w:rsid w:val="000E5D0C"/>
    <w:rsid w:val="000F279E"/>
    <w:rsid w:val="001135EA"/>
    <w:rsid w:val="00117C12"/>
    <w:rsid w:val="00145334"/>
    <w:rsid w:val="0016678F"/>
    <w:rsid w:val="00176003"/>
    <w:rsid w:val="001A1358"/>
    <w:rsid w:val="001D414E"/>
    <w:rsid w:val="00222EE6"/>
    <w:rsid w:val="00223099"/>
    <w:rsid w:val="00260F5B"/>
    <w:rsid w:val="002615BD"/>
    <w:rsid w:val="002660D0"/>
    <w:rsid w:val="00272DED"/>
    <w:rsid w:val="00273E83"/>
    <w:rsid w:val="002977F5"/>
    <w:rsid w:val="002A23C5"/>
    <w:rsid w:val="002C6078"/>
    <w:rsid w:val="002F79F7"/>
    <w:rsid w:val="00334987"/>
    <w:rsid w:val="00343D62"/>
    <w:rsid w:val="00367333"/>
    <w:rsid w:val="0038455A"/>
    <w:rsid w:val="00387D45"/>
    <w:rsid w:val="003D07E8"/>
    <w:rsid w:val="003E679D"/>
    <w:rsid w:val="00472271"/>
    <w:rsid w:val="00495592"/>
    <w:rsid w:val="004B5C9F"/>
    <w:rsid w:val="004C1033"/>
    <w:rsid w:val="004C11C5"/>
    <w:rsid w:val="004D36FE"/>
    <w:rsid w:val="004D6D6F"/>
    <w:rsid w:val="004E5F2D"/>
    <w:rsid w:val="004E723B"/>
    <w:rsid w:val="00534FC5"/>
    <w:rsid w:val="00536E65"/>
    <w:rsid w:val="005374A3"/>
    <w:rsid w:val="00544C6E"/>
    <w:rsid w:val="00575A32"/>
    <w:rsid w:val="00586391"/>
    <w:rsid w:val="0059490B"/>
    <w:rsid w:val="005955B3"/>
    <w:rsid w:val="005D20A6"/>
    <w:rsid w:val="005D4A6E"/>
    <w:rsid w:val="005D6079"/>
    <w:rsid w:val="005F3196"/>
    <w:rsid w:val="006455A2"/>
    <w:rsid w:val="006643C7"/>
    <w:rsid w:val="00665C7C"/>
    <w:rsid w:val="0067665D"/>
    <w:rsid w:val="0069009F"/>
    <w:rsid w:val="006B52CF"/>
    <w:rsid w:val="006D3F27"/>
    <w:rsid w:val="006E5ACF"/>
    <w:rsid w:val="00711446"/>
    <w:rsid w:val="0073721E"/>
    <w:rsid w:val="00746C2B"/>
    <w:rsid w:val="00757A7E"/>
    <w:rsid w:val="0076151A"/>
    <w:rsid w:val="00781854"/>
    <w:rsid w:val="00785A45"/>
    <w:rsid w:val="007A6610"/>
    <w:rsid w:val="007B545B"/>
    <w:rsid w:val="007D4DF7"/>
    <w:rsid w:val="00837428"/>
    <w:rsid w:val="00866132"/>
    <w:rsid w:val="00892542"/>
    <w:rsid w:val="008C59FD"/>
    <w:rsid w:val="008C5B80"/>
    <w:rsid w:val="008E0D9A"/>
    <w:rsid w:val="008E4E35"/>
    <w:rsid w:val="0090649A"/>
    <w:rsid w:val="00945202"/>
    <w:rsid w:val="009502B1"/>
    <w:rsid w:val="00990017"/>
    <w:rsid w:val="009A3A90"/>
    <w:rsid w:val="009C548D"/>
    <w:rsid w:val="009C77FB"/>
    <w:rsid w:val="009D58A1"/>
    <w:rsid w:val="00A55054"/>
    <w:rsid w:val="00A760AD"/>
    <w:rsid w:val="00A944E8"/>
    <w:rsid w:val="00AA42A9"/>
    <w:rsid w:val="00AA6184"/>
    <w:rsid w:val="00AB0FDC"/>
    <w:rsid w:val="00AB2479"/>
    <w:rsid w:val="00AD7B5A"/>
    <w:rsid w:val="00AF4E2E"/>
    <w:rsid w:val="00B114ED"/>
    <w:rsid w:val="00B31F40"/>
    <w:rsid w:val="00B647E2"/>
    <w:rsid w:val="00B932BB"/>
    <w:rsid w:val="00BC107F"/>
    <w:rsid w:val="00BD0252"/>
    <w:rsid w:val="00BD5296"/>
    <w:rsid w:val="00C20F32"/>
    <w:rsid w:val="00C21F69"/>
    <w:rsid w:val="00C66555"/>
    <w:rsid w:val="00C7140B"/>
    <w:rsid w:val="00C90699"/>
    <w:rsid w:val="00CF5811"/>
    <w:rsid w:val="00D30CBE"/>
    <w:rsid w:val="00D606B1"/>
    <w:rsid w:val="00D619A6"/>
    <w:rsid w:val="00D9257A"/>
    <w:rsid w:val="00DA02F7"/>
    <w:rsid w:val="00DA042A"/>
    <w:rsid w:val="00DA58EC"/>
    <w:rsid w:val="00DA5C23"/>
    <w:rsid w:val="00DC7EB8"/>
    <w:rsid w:val="00DD4F8C"/>
    <w:rsid w:val="00E02839"/>
    <w:rsid w:val="00E04DBD"/>
    <w:rsid w:val="00E10BFE"/>
    <w:rsid w:val="00E1750B"/>
    <w:rsid w:val="00E2688B"/>
    <w:rsid w:val="00E57D68"/>
    <w:rsid w:val="00E6155D"/>
    <w:rsid w:val="00EB715A"/>
    <w:rsid w:val="00EE20A8"/>
    <w:rsid w:val="00EE5061"/>
    <w:rsid w:val="00EE6199"/>
    <w:rsid w:val="00EF3274"/>
    <w:rsid w:val="00F11364"/>
    <w:rsid w:val="00F2297E"/>
    <w:rsid w:val="00F8443A"/>
    <w:rsid w:val="00F8499A"/>
    <w:rsid w:val="00FD7D75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C7DE"/>
  <w15:docId w15:val="{930FB0BF-063D-4B77-AB5E-C1F0A3C5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E5ACF"/>
  </w:style>
  <w:style w:type="paragraph" w:styleId="a6">
    <w:name w:val="footer"/>
    <w:basedOn w:val="a"/>
    <w:link w:val="a7"/>
    <w:uiPriority w:val="99"/>
    <w:unhideWhenUsed/>
    <w:rsid w:val="006E5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E5ACF"/>
  </w:style>
  <w:style w:type="character" w:styleId="a8">
    <w:name w:val="annotation reference"/>
    <w:basedOn w:val="a0"/>
    <w:uiPriority w:val="99"/>
    <w:semiHidden/>
    <w:unhideWhenUsed/>
    <w:rsid w:val="00DA042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042A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DA042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042A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DA042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A04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DA042A"/>
    <w:rPr>
      <w:rFonts w:ascii="Tahoma" w:hAnsi="Tahoma" w:cs="Tahoma"/>
      <w:sz w:val="18"/>
      <w:szCs w:val="18"/>
    </w:rPr>
  </w:style>
  <w:style w:type="paragraph" w:styleId="af">
    <w:name w:val="List Paragraph"/>
    <w:basedOn w:val="a"/>
    <w:uiPriority w:val="34"/>
    <w:qFormat/>
    <w:rsid w:val="009C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A25D-411E-4383-BCD9-67E53687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2792</Words>
  <Characters>13965</Characters>
  <Application>Microsoft Office Word</Application>
  <DocSecurity>0</DocSecurity>
  <Lines>116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Moaza</cp:lastModifiedBy>
  <cp:revision>2</cp:revision>
  <cp:lastPrinted>2019-09-26T06:48:00Z</cp:lastPrinted>
  <dcterms:created xsi:type="dcterms:W3CDTF">2019-11-20T10:28:00Z</dcterms:created>
  <dcterms:modified xsi:type="dcterms:W3CDTF">2019-11-20T10:28:00Z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-397827935</vt:i4>
  </property>
  <property fmtid="{D5CDD505-2E9C-101B-9397-08002B2CF9AE}" pid="4" name="_EmailSubject">
    <vt:lpwstr>תקנון האתיקה - הצעה לנוסח חדש</vt:lpwstr>
  </property>
  <property fmtid="{D5CDD505-2E9C-101B-9397-08002B2CF9AE}" pid="5" name="_AuthorEmail">
    <vt:lpwstr>hilik43@013.net</vt:lpwstr>
  </property>
  <property fmtid="{D5CDD505-2E9C-101B-9397-08002B2CF9AE}" pid="6" name="_AuthorEmailDisplayName">
    <vt:lpwstr>yehiel limor</vt:lpwstr>
  </property>
  <property fmtid="{D5CDD505-2E9C-101B-9397-08002B2CF9AE}" pid="7" name="_PreviousAdHocReviewCycleID">
    <vt:i4>-1583044187</vt:i4>
  </property>
  <property fmtid="{D5CDD505-2E9C-101B-9397-08002B2CF9AE}" pid="8" name="_ReviewingToolsShownOnce">
    <vt:lpwstr/>
  </property>
</Properties>
</file>